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10E7" w14:textId="77777777" w:rsidR="007A760C" w:rsidRPr="00614100" w:rsidRDefault="007A760C" w:rsidP="0065540B">
      <w:pPr>
        <w:pStyle w:val="BodyText"/>
        <w:spacing w:before="10" w:line="360" w:lineRule="auto"/>
        <w:rPr>
          <w:sz w:val="24"/>
          <w:szCs w:val="24"/>
        </w:rPr>
      </w:pPr>
    </w:p>
    <w:p w14:paraId="3E17F03D" w14:textId="3DFF444E" w:rsidR="00114E36" w:rsidRPr="009F5302" w:rsidRDefault="00114E36" w:rsidP="0065540B">
      <w:pPr>
        <w:pStyle w:val="BodyText"/>
        <w:spacing w:before="90" w:line="360" w:lineRule="auto"/>
        <w:ind w:left="4018" w:hanging="3663"/>
        <w:rPr>
          <w:b/>
          <w:bCs/>
          <w:color w:val="282828"/>
          <w:w w:val="95"/>
          <w:sz w:val="24"/>
          <w:szCs w:val="24"/>
        </w:rPr>
      </w:pPr>
      <w:r w:rsidRPr="003C4861">
        <w:rPr>
          <w:b/>
          <w:bCs/>
          <w:color w:val="282828"/>
          <w:w w:val="95"/>
          <w:sz w:val="24"/>
          <w:szCs w:val="24"/>
        </w:rPr>
        <w:t xml:space="preserve">                 </w:t>
      </w:r>
      <w:r w:rsidR="00B42912" w:rsidRPr="003C4861">
        <w:rPr>
          <w:b/>
          <w:bCs/>
          <w:color w:val="282828"/>
          <w:w w:val="95"/>
          <w:sz w:val="24"/>
          <w:szCs w:val="24"/>
        </w:rPr>
        <w:t>REGULAMENTUL</w:t>
      </w:r>
      <w:r w:rsidR="00B42912" w:rsidRPr="00422F57">
        <w:rPr>
          <w:b/>
          <w:bCs/>
          <w:color w:val="282828"/>
          <w:spacing w:val="1"/>
          <w:w w:val="95"/>
          <w:sz w:val="24"/>
          <w:szCs w:val="24"/>
        </w:rPr>
        <w:t xml:space="preserve"> </w:t>
      </w:r>
      <w:r w:rsidR="00B42912" w:rsidRPr="009F5302">
        <w:rPr>
          <w:b/>
          <w:bCs/>
          <w:color w:val="282828"/>
          <w:w w:val="95"/>
          <w:sz w:val="24"/>
          <w:szCs w:val="24"/>
        </w:rPr>
        <w:t>OFICIAL AL CAMPANIEI</w:t>
      </w:r>
      <w:r w:rsidR="00B42912" w:rsidRPr="009F5302">
        <w:rPr>
          <w:b/>
          <w:bCs/>
          <w:color w:val="282828"/>
          <w:spacing w:val="1"/>
          <w:w w:val="95"/>
          <w:sz w:val="24"/>
          <w:szCs w:val="24"/>
        </w:rPr>
        <w:t xml:space="preserve"> </w:t>
      </w:r>
      <w:r w:rsidR="00B42912" w:rsidRPr="009F5302">
        <w:rPr>
          <w:b/>
          <w:bCs/>
          <w:color w:val="282828"/>
          <w:w w:val="95"/>
          <w:sz w:val="24"/>
          <w:szCs w:val="24"/>
        </w:rPr>
        <w:t>PROMOTIONALE</w:t>
      </w:r>
    </w:p>
    <w:p w14:paraId="3F1B534C" w14:textId="68D49E4C" w:rsidR="007A760C" w:rsidRPr="009F5302" w:rsidRDefault="00B42912" w:rsidP="00E7379A">
      <w:pPr>
        <w:pStyle w:val="BodyText"/>
        <w:spacing w:before="90" w:line="360" w:lineRule="auto"/>
        <w:ind w:left="4018" w:hanging="3663"/>
        <w:jc w:val="center"/>
        <w:rPr>
          <w:b/>
          <w:bCs/>
          <w:color w:val="282828"/>
          <w:w w:val="95"/>
          <w:sz w:val="24"/>
          <w:szCs w:val="24"/>
        </w:rPr>
      </w:pPr>
      <w:bookmarkStart w:id="0" w:name="_Hlk97199744"/>
      <w:r w:rsidRPr="009F5302">
        <w:rPr>
          <w:b/>
          <w:bCs/>
          <w:color w:val="282828"/>
          <w:w w:val="95"/>
          <w:sz w:val="24"/>
          <w:szCs w:val="24"/>
        </w:rPr>
        <w:t>“</w:t>
      </w:r>
      <w:bookmarkStart w:id="1" w:name="_Hlk79997398"/>
      <w:r w:rsidR="00894BD4" w:rsidRPr="009F5302">
        <w:rPr>
          <w:b/>
          <w:bCs/>
          <w:color w:val="282828"/>
          <w:w w:val="95"/>
          <w:sz w:val="24"/>
          <w:szCs w:val="24"/>
        </w:rPr>
        <w:t xml:space="preserve"> </w:t>
      </w:r>
      <w:bookmarkEnd w:id="1"/>
      <w:r w:rsidR="00E7379A">
        <w:t xml:space="preserve">Dobândă promo 24.8% </w:t>
      </w:r>
      <w:del w:id="2" w:author="Rares Lazar" w:date="2022-03-31T11:47:00Z">
        <w:r w:rsidR="00E7379A" w:rsidDel="007C604D">
          <w:delText xml:space="preserve">în luna Martie </w:delText>
        </w:r>
      </w:del>
      <w:r w:rsidR="00E7379A">
        <w:t>cu cardul de credit Auchan</w:t>
      </w:r>
      <w:r w:rsidRPr="00422F57">
        <w:rPr>
          <w:b/>
          <w:bCs/>
          <w:color w:val="2A2A2A"/>
          <w:sz w:val="24"/>
          <w:szCs w:val="24"/>
        </w:rPr>
        <w:t>”</w:t>
      </w:r>
    </w:p>
    <w:bookmarkEnd w:id="0"/>
    <w:p w14:paraId="16575B3C" w14:textId="77777777" w:rsidR="007A760C" w:rsidRPr="009F5302" w:rsidRDefault="007A760C" w:rsidP="0065540B">
      <w:pPr>
        <w:pStyle w:val="BodyText"/>
        <w:spacing w:line="360" w:lineRule="auto"/>
        <w:rPr>
          <w:sz w:val="24"/>
          <w:szCs w:val="24"/>
        </w:rPr>
      </w:pPr>
    </w:p>
    <w:p w14:paraId="3053D15C" w14:textId="77777777" w:rsidR="007A760C" w:rsidRPr="009F5302" w:rsidRDefault="007A760C" w:rsidP="0065540B">
      <w:pPr>
        <w:pStyle w:val="BodyText"/>
        <w:spacing w:before="6" w:line="360" w:lineRule="auto"/>
        <w:rPr>
          <w:sz w:val="24"/>
          <w:szCs w:val="24"/>
        </w:rPr>
      </w:pPr>
    </w:p>
    <w:p w14:paraId="1A93719E" w14:textId="7CD18AF5" w:rsidR="007A760C" w:rsidRPr="009F5302" w:rsidRDefault="00B42912" w:rsidP="0065540B">
      <w:pPr>
        <w:pStyle w:val="Title"/>
        <w:spacing w:line="360" w:lineRule="auto"/>
        <w:rPr>
          <w:color w:val="232323"/>
          <w:w w:val="90"/>
          <w:sz w:val="24"/>
          <w:szCs w:val="24"/>
        </w:rPr>
      </w:pPr>
      <w:r w:rsidRPr="009F5302">
        <w:rPr>
          <w:color w:val="232323"/>
          <w:w w:val="90"/>
          <w:sz w:val="24"/>
          <w:szCs w:val="24"/>
        </w:rPr>
        <w:t>Perioada</w:t>
      </w:r>
      <w:r w:rsidRPr="009F5302">
        <w:rPr>
          <w:color w:val="232323"/>
          <w:spacing w:val="41"/>
          <w:w w:val="90"/>
          <w:sz w:val="24"/>
          <w:szCs w:val="24"/>
        </w:rPr>
        <w:t xml:space="preserve"> </w:t>
      </w:r>
      <w:r w:rsidR="00E44900" w:rsidRPr="009F5302">
        <w:rPr>
          <w:color w:val="232323"/>
          <w:w w:val="90"/>
          <w:sz w:val="24"/>
          <w:szCs w:val="24"/>
        </w:rPr>
        <w:t>C</w:t>
      </w:r>
      <w:r w:rsidRPr="009F5302">
        <w:rPr>
          <w:color w:val="232323"/>
          <w:w w:val="90"/>
          <w:sz w:val="24"/>
          <w:szCs w:val="24"/>
        </w:rPr>
        <w:t>ampaniei:</w:t>
      </w:r>
      <w:r w:rsidRPr="009F5302">
        <w:rPr>
          <w:color w:val="232323"/>
          <w:spacing w:val="32"/>
          <w:w w:val="90"/>
          <w:sz w:val="24"/>
          <w:szCs w:val="24"/>
        </w:rPr>
        <w:t xml:space="preserve"> </w:t>
      </w:r>
      <w:r w:rsidR="00894BD4" w:rsidRPr="009F5302">
        <w:rPr>
          <w:color w:val="232323"/>
          <w:w w:val="90"/>
          <w:sz w:val="24"/>
          <w:szCs w:val="24"/>
        </w:rPr>
        <w:t>0</w:t>
      </w:r>
      <w:r w:rsidR="00E7379A">
        <w:rPr>
          <w:color w:val="232323"/>
          <w:w w:val="90"/>
          <w:sz w:val="24"/>
          <w:szCs w:val="24"/>
        </w:rPr>
        <w:t>1</w:t>
      </w:r>
      <w:r w:rsidR="00894BD4" w:rsidRPr="009F5302">
        <w:rPr>
          <w:color w:val="232323"/>
          <w:w w:val="90"/>
          <w:sz w:val="24"/>
          <w:szCs w:val="24"/>
        </w:rPr>
        <w:t>.0</w:t>
      </w:r>
      <w:r w:rsidR="00E7379A">
        <w:rPr>
          <w:color w:val="232323"/>
          <w:w w:val="90"/>
          <w:sz w:val="24"/>
          <w:szCs w:val="24"/>
        </w:rPr>
        <w:t>3</w:t>
      </w:r>
      <w:r w:rsidR="00CF4208" w:rsidRPr="009F5302">
        <w:rPr>
          <w:color w:val="232323"/>
          <w:w w:val="90"/>
          <w:sz w:val="24"/>
          <w:szCs w:val="24"/>
        </w:rPr>
        <w:t xml:space="preserve"> – </w:t>
      </w:r>
      <w:r w:rsidR="00E7379A">
        <w:rPr>
          <w:color w:val="232323"/>
          <w:w w:val="90"/>
          <w:sz w:val="24"/>
          <w:szCs w:val="24"/>
        </w:rPr>
        <w:t>31</w:t>
      </w:r>
      <w:r w:rsidR="00894BD4" w:rsidRPr="009F5302">
        <w:rPr>
          <w:color w:val="232323"/>
          <w:w w:val="90"/>
          <w:sz w:val="24"/>
          <w:szCs w:val="24"/>
        </w:rPr>
        <w:t>.</w:t>
      </w:r>
      <w:r w:rsidR="00E7379A">
        <w:rPr>
          <w:color w:val="232323"/>
          <w:w w:val="90"/>
          <w:sz w:val="24"/>
          <w:szCs w:val="24"/>
        </w:rPr>
        <w:t>03</w:t>
      </w:r>
      <w:r w:rsidR="00CF4208" w:rsidRPr="009F5302">
        <w:rPr>
          <w:color w:val="232323"/>
          <w:w w:val="90"/>
          <w:sz w:val="24"/>
          <w:szCs w:val="24"/>
        </w:rPr>
        <w:t>.202</w:t>
      </w:r>
      <w:r w:rsidR="00E7379A">
        <w:rPr>
          <w:color w:val="232323"/>
          <w:w w:val="90"/>
          <w:sz w:val="24"/>
          <w:szCs w:val="24"/>
        </w:rPr>
        <w:t>2</w:t>
      </w:r>
      <w:r w:rsidR="00CF4208" w:rsidRPr="009F5302">
        <w:rPr>
          <w:color w:val="232323"/>
          <w:w w:val="90"/>
          <w:sz w:val="24"/>
          <w:szCs w:val="24"/>
        </w:rPr>
        <w:t xml:space="preserve"> </w:t>
      </w:r>
    </w:p>
    <w:p w14:paraId="6A1041FA" w14:textId="1AB1B0E7" w:rsidR="007A760C" w:rsidRPr="009F5302" w:rsidRDefault="00B42912" w:rsidP="0065540B">
      <w:pPr>
        <w:pStyle w:val="BodyText"/>
        <w:spacing w:before="215" w:line="360" w:lineRule="auto"/>
        <w:ind w:left="159" w:right="127" w:hanging="1"/>
        <w:rPr>
          <w:sz w:val="24"/>
          <w:szCs w:val="24"/>
        </w:rPr>
      </w:pPr>
      <w:r w:rsidRPr="009F5302">
        <w:rPr>
          <w:color w:val="232323"/>
          <w:w w:val="90"/>
          <w:sz w:val="24"/>
          <w:szCs w:val="24"/>
        </w:rPr>
        <w:t>Pre</w:t>
      </w:r>
      <w:r w:rsidR="00CF4208" w:rsidRPr="009F5302">
        <w:rPr>
          <w:color w:val="232323"/>
          <w:w w:val="90"/>
          <w:sz w:val="24"/>
          <w:szCs w:val="24"/>
        </w:rPr>
        <w:t>z</w:t>
      </w:r>
      <w:r w:rsidRPr="009F5302">
        <w:rPr>
          <w:color w:val="232323"/>
          <w:w w:val="90"/>
          <w:sz w:val="24"/>
          <w:szCs w:val="24"/>
        </w:rPr>
        <w:t>entul</w:t>
      </w:r>
      <w:r w:rsidRPr="009F5302">
        <w:rPr>
          <w:color w:val="232323"/>
          <w:spacing w:val="5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Regulament</w:t>
      </w:r>
      <w:r w:rsidRPr="009F5302">
        <w:rPr>
          <w:color w:val="232323"/>
          <w:spacing w:val="5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are scopul</w:t>
      </w:r>
      <w:r w:rsidRPr="009F5302">
        <w:rPr>
          <w:color w:val="232323"/>
          <w:spacing w:val="5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de a informa</w:t>
      </w:r>
      <w:r w:rsidR="00E44900" w:rsidRPr="009F5302">
        <w:rPr>
          <w:color w:val="232323"/>
          <w:w w:val="90"/>
          <w:sz w:val="24"/>
          <w:szCs w:val="24"/>
        </w:rPr>
        <w:t xml:space="preserve"> consumatorii </w:t>
      </w:r>
      <w:r w:rsidRPr="009F5302">
        <w:rPr>
          <w:color w:val="232323"/>
          <w:spacing w:val="5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cu</w:t>
      </w:r>
      <w:r w:rsidRPr="009F5302">
        <w:rPr>
          <w:color w:val="232323"/>
          <w:spacing w:val="5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privire la termenii</w:t>
      </w:r>
      <w:r w:rsidRPr="009F5302">
        <w:rPr>
          <w:color w:val="232323"/>
          <w:spacing w:val="5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si conditiile</w:t>
      </w:r>
      <w:r w:rsidRPr="009F5302">
        <w:rPr>
          <w:color w:val="232323"/>
          <w:spacing w:val="5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de desfasurare</w:t>
      </w:r>
      <w:r w:rsidRPr="009F5302">
        <w:rPr>
          <w:color w:val="232323"/>
          <w:spacing w:val="1"/>
          <w:w w:val="90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 xml:space="preserve">a Campaniei </w:t>
      </w:r>
      <w:r w:rsidR="00E7379A" w:rsidRPr="00E7379A">
        <w:rPr>
          <w:color w:val="232323"/>
          <w:sz w:val="24"/>
          <w:szCs w:val="24"/>
        </w:rPr>
        <w:t xml:space="preserve">“ </w:t>
      </w:r>
      <w:del w:id="3" w:author="Rares Lazar" w:date="2022-03-31T11:48:00Z">
        <w:r w:rsidR="00E7379A" w:rsidRPr="00E7379A" w:rsidDel="006F557C">
          <w:rPr>
            <w:color w:val="232323"/>
            <w:sz w:val="24"/>
            <w:szCs w:val="24"/>
          </w:rPr>
          <w:delText>Dobândă promo 24.8% în luna Martie cu cardul de credit Auchan</w:delText>
        </w:r>
      </w:del>
      <w:ins w:id="4" w:author="Rares Lazar" w:date="2022-03-31T11:48:00Z">
        <w:r w:rsidR="006F557C">
          <w:rPr>
            <w:color w:val="232323"/>
            <w:sz w:val="24"/>
            <w:szCs w:val="24"/>
          </w:rPr>
          <w:t>Dobândă promo 24.8% cu cardul de credit Auchan</w:t>
        </w:r>
      </w:ins>
      <w:r w:rsidR="00E7379A" w:rsidRPr="00E7379A">
        <w:rPr>
          <w:color w:val="232323"/>
          <w:sz w:val="24"/>
          <w:szCs w:val="24"/>
        </w:rPr>
        <w:t>”</w:t>
      </w:r>
      <w:r w:rsidRPr="009F5302">
        <w:rPr>
          <w:color w:val="232323"/>
          <w:sz w:val="24"/>
          <w:szCs w:val="24"/>
        </w:rPr>
        <w:t xml:space="preserve"> initiata de Organizator si se adreseaza unei anumite</w:t>
      </w:r>
      <w:r w:rsidRPr="009F5302">
        <w:rPr>
          <w:color w:val="232323"/>
          <w:spacing w:val="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categorii</w:t>
      </w:r>
      <w:r w:rsidRPr="009F5302">
        <w:rPr>
          <w:color w:val="232323"/>
          <w:spacing w:val="8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de</w:t>
      </w:r>
      <w:r w:rsidRPr="009F5302">
        <w:rPr>
          <w:color w:val="232323"/>
          <w:spacing w:val="-12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Participanti,</w:t>
      </w:r>
      <w:r w:rsidRPr="009F5302">
        <w:rPr>
          <w:color w:val="232323"/>
          <w:spacing w:val="17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anume</w:t>
      </w:r>
      <w:r w:rsidRPr="009F5302">
        <w:rPr>
          <w:color w:val="232323"/>
          <w:spacing w:val="-3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desemnata</w:t>
      </w:r>
      <w:r w:rsidRPr="009F5302">
        <w:rPr>
          <w:color w:val="232323"/>
          <w:spacing w:val="8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de</w:t>
      </w:r>
      <w:r w:rsidRPr="009F5302">
        <w:rPr>
          <w:color w:val="232323"/>
          <w:spacing w:val="-1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Organizator:</w:t>
      </w:r>
    </w:p>
    <w:p w14:paraId="0CBFF47B" w14:textId="77777777" w:rsidR="007A760C" w:rsidRPr="0065540B" w:rsidRDefault="00B42912" w:rsidP="0065540B">
      <w:pPr>
        <w:pStyle w:val="BodyText"/>
        <w:spacing w:before="160" w:line="360" w:lineRule="auto"/>
        <w:ind w:left="152"/>
        <w:rPr>
          <w:b/>
          <w:bCs/>
          <w:sz w:val="24"/>
          <w:szCs w:val="24"/>
        </w:rPr>
      </w:pPr>
      <w:r w:rsidRPr="0065540B">
        <w:rPr>
          <w:b/>
          <w:bCs/>
          <w:color w:val="232323"/>
          <w:w w:val="95"/>
          <w:sz w:val="24"/>
          <w:szCs w:val="24"/>
        </w:rPr>
        <w:t>SECTIUNEA</w:t>
      </w:r>
      <w:r w:rsidRPr="0065540B">
        <w:rPr>
          <w:b/>
          <w:bCs/>
          <w:color w:val="232323"/>
          <w:spacing w:val="7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1.</w:t>
      </w:r>
      <w:r w:rsidRPr="0065540B">
        <w:rPr>
          <w:b/>
          <w:bCs/>
          <w:color w:val="232323"/>
          <w:spacing w:val="-10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ORGANIZATOR</w:t>
      </w:r>
    </w:p>
    <w:p w14:paraId="5C1A8F9D" w14:textId="2DDC418C" w:rsidR="007A760C" w:rsidRPr="009F5302" w:rsidRDefault="00B42912" w:rsidP="0065540B">
      <w:pPr>
        <w:pStyle w:val="ListParagraph"/>
        <w:numPr>
          <w:ilvl w:val="1"/>
          <w:numId w:val="4"/>
        </w:numPr>
        <w:tabs>
          <w:tab w:val="left" w:pos="587"/>
        </w:tabs>
        <w:spacing w:line="360" w:lineRule="auto"/>
        <w:ind w:firstLine="0"/>
        <w:rPr>
          <w:sz w:val="24"/>
          <w:szCs w:val="24"/>
        </w:rPr>
      </w:pPr>
      <w:r w:rsidRPr="003C4861">
        <w:rPr>
          <w:color w:val="232323"/>
          <w:w w:val="95"/>
          <w:sz w:val="24"/>
          <w:szCs w:val="24"/>
        </w:rPr>
        <w:t>Organizatorul campaniei</w:t>
      </w:r>
      <w:r w:rsidRPr="003C4861">
        <w:rPr>
          <w:color w:val="232323"/>
          <w:spacing w:val="1"/>
          <w:w w:val="95"/>
          <w:sz w:val="24"/>
          <w:szCs w:val="24"/>
        </w:rPr>
        <w:t xml:space="preserve"> </w:t>
      </w:r>
      <w:r w:rsidRPr="00422F57">
        <w:rPr>
          <w:color w:val="232323"/>
          <w:w w:val="95"/>
          <w:sz w:val="24"/>
          <w:szCs w:val="24"/>
        </w:rPr>
        <w:t xml:space="preserve">promotionale </w:t>
      </w:r>
      <w:r w:rsidR="00E7379A" w:rsidRPr="00E7379A">
        <w:rPr>
          <w:color w:val="232323"/>
          <w:w w:val="95"/>
          <w:sz w:val="24"/>
          <w:szCs w:val="24"/>
        </w:rPr>
        <w:t xml:space="preserve">“ </w:t>
      </w:r>
      <w:del w:id="5" w:author="Rares Lazar" w:date="2022-03-31T11:48:00Z">
        <w:r w:rsidR="00E7379A" w:rsidRPr="00E7379A" w:rsidDel="006F557C">
          <w:rPr>
            <w:color w:val="232323"/>
            <w:w w:val="95"/>
            <w:sz w:val="24"/>
            <w:szCs w:val="24"/>
          </w:rPr>
          <w:delText>Dobândă promo 24.8% în luna Martie cu cardul de credit Auchan</w:delText>
        </w:r>
      </w:del>
      <w:ins w:id="6" w:author="Rares Lazar" w:date="2022-03-31T11:48:00Z">
        <w:r w:rsidR="006F557C">
          <w:rPr>
            <w:color w:val="232323"/>
            <w:w w:val="95"/>
            <w:sz w:val="24"/>
            <w:szCs w:val="24"/>
          </w:rPr>
          <w:t>Dobândă promo 24.8% cu cardul de credit Auchan</w:t>
        </w:r>
      </w:ins>
      <w:r w:rsidR="00E7379A" w:rsidRPr="00E7379A">
        <w:rPr>
          <w:color w:val="232323"/>
          <w:w w:val="95"/>
          <w:sz w:val="24"/>
          <w:szCs w:val="24"/>
        </w:rPr>
        <w:t>”</w:t>
      </w:r>
      <w:r w:rsidR="00E7379A">
        <w:rPr>
          <w:color w:val="232323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este ONEY FINANCES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SRL, cu sediul social în mun. București, str Brașov nr.25 sector 6, număr de ordine la Registrul</w:t>
      </w:r>
      <w:r w:rsidRPr="009F5302">
        <w:rPr>
          <w:color w:val="232323"/>
          <w:spacing w:val="1"/>
          <w:w w:val="9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Comerțului</w:t>
      </w:r>
      <w:r w:rsidRPr="009F5302">
        <w:rPr>
          <w:color w:val="232323"/>
          <w:spacing w:val="1"/>
          <w:w w:val="9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J/40/14345/2006, cod de înregistrare</w:t>
      </w:r>
      <w:r w:rsidRPr="009F5302">
        <w:rPr>
          <w:color w:val="232323"/>
          <w:spacing w:val="1"/>
          <w:w w:val="9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fiscală RO19002592,</w:t>
      </w:r>
      <w:r w:rsidRPr="009F5302">
        <w:rPr>
          <w:color w:val="232323"/>
          <w:spacing w:val="1"/>
          <w:w w:val="9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înscrisă</w:t>
      </w:r>
      <w:r w:rsidRPr="009F5302">
        <w:rPr>
          <w:color w:val="232323"/>
          <w:spacing w:val="1"/>
          <w:w w:val="9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în Regi</w:t>
      </w:r>
      <w:r w:rsidR="00BB3068" w:rsidRPr="009F5302">
        <w:rPr>
          <w:color w:val="232323"/>
          <w:w w:val="90"/>
          <w:sz w:val="24"/>
          <w:szCs w:val="24"/>
        </w:rPr>
        <w:t xml:space="preserve">strul </w:t>
      </w:r>
      <w:r w:rsidRPr="009F5302">
        <w:rPr>
          <w:color w:val="232323"/>
          <w:w w:val="90"/>
          <w:sz w:val="24"/>
          <w:szCs w:val="24"/>
        </w:rPr>
        <w:t>de</w:t>
      </w:r>
      <w:r w:rsidRPr="009F5302">
        <w:rPr>
          <w:color w:val="232323"/>
          <w:spacing w:val="1"/>
          <w:w w:val="90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evidență a prelucrărilor de date cu caracter personal cu notificarea nr. 10610 denumită în cele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ce</w:t>
      </w:r>
      <w:r w:rsidRPr="009F5302">
        <w:rPr>
          <w:color w:val="232323"/>
          <w:spacing w:val="-10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urmează</w:t>
      </w:r>
      <w:r w:rsidRPr="009F5302">
        <w:rPr>
          <w:color w:val="232323"/>
          <w:spacing w:val="7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“Organizatorul”.</w:t>
      </w:r>
    </w:p>
    <w:p w14:paraId="02046A5B" w14:textId="75CB511A" w:rsidR="007A760C" w:rsidRPr="009F5302" w:rsidRDefault="00B42912" w:rsidP="0065540B">
      <w:pPr>
        <w:pStyle w:val="ListParagraph"/>
        <w:numPr>
          <w:ilvl w:val="1"/>
          <w:numId w:val="4"/>
        </w:numPr>
        <w:tabs>
          <w:tab w:val="left" w:pos="620"/>
        </w:tabs>
        <w:spacing w:before="152" w:line="360" w:lineRule="auto"/>
        <w:ind w:left="149" w:right="128" w:hanging="2"/>
        <w:rPr>
          <w:sz w:val="24"/>
          <w:szCs w:val="24"/>
        </w:rPr>
      </w:pPr>
      <w:r w:rsidRPr="009F5302">
        <w:rPr>
          <w:color w:val="232323"/>
          <w:sz w:val="24"/>
          <w:szCs w:val="24"/>
        </w:rPr>
        <w:t xml:space="preserve">Prin simpla participare la campania </w:t>
      </w:r>
      <w:r w:rsidR="00E7379A" w:rsidRPr="00E7379A">
        <w:rPr>
          <w:color w:val="232323"/>
          <w:sz w:val="24"/>
          <w:szCs w:val="24"/>
        </w:rPr>
        <w:t xml:space="preserve">“ </w:t>
      </w:r>
      <w:del w:id="7" w:author="Rares Lazar" w:date="2022-03-31T11:48:00Z">
        <w:r w:rsidR="00E7379A" w:rsidRPr="00E7379A" w:rsidDel="006F557C">
          <w:rPr>
            <w:color w:val="232323"/>
            <w:sz w:val="24"/>
            <w:szCs w:val="24"/>
          </w:rPr>
          <w:delText>Dobândă promo 24.8% în luna Martie cu cardul de credit Auchan</w:delText>
        </w:r>
      </w:del>
      <w:ins w:id="8" w:author="Rares Lazar" w:date="2022-03-31T11:48:00Z">
        <w:r w:rsidR="006F557C">
          <w:rPr>
            <w:color w:val="232323"/>
            <w:sz w:val="24"/>
            <w:szCs w:val="24"/>
          </w:rPr>
          <w:t>Dobândă promo 24.8% cu cardul de credit Auchan</w:t>
        </w:r>
      </w:ins>
      <w:r w:rsidR="00E7379A" w:rsidRPr="00E7379A">
        <w:rPr>
          <w:color w:val="232323"/>
          <w:sz w:val="24"/>
          <w:szCs w:val="24"/>
        </w:rPr>
        <w:t>”</w:t>
      </w:r>
      <w:r w:rsidR="000A125E" w:rsidRPr="009F5302">
        <w:rPr>
          <w:color w:val="232323"/>
          <w:sz w:val="24"/>
          <w:szCs w:val="24"/>
        </w:rPr>
        <w:t>P</w:t>
      </w:r>
      <w:r w:rsidRPr="009F5302">
        <w:rPr>
          <w:color w:val="232323"/>
          <w:sz w:val="24"/>
          <w:szCs w:val="24"/>
        </w:rPr>
        <w:t>articipanții declara ca</w:t>
      </w:r>
      <w:r w:rsidRPr="009F5302">
        <w:rPr>
          <w:color w:val="232323"/>
          <w:spacing w:val="1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accepta si respecta termenii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si conditiile Regulamentului Oficial de organizare</w:t>
      </w:r>
      <w:r w:rsidRPr="009F5302">
        <w:rPr>
          <w:color w:val="232323"/>
          <w:spacing w:val="56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si desfasurare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a acestei Campanii Promotionale (denumit in continuare “Regulamentul Oficial”)</w:t>
      </w:r>
      <w:r w:rsidR="000A125E" w:rsidRPr="009F5302">
        <w:rPr>
          <w:color w:val="232323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 xml:space="preserve"> potrivit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celor mentionate</w:t>
      </w:r>
      <w:r w:rsidRPr="009F5302">
        <w:rPr>
          <w:color w:val="232323"/>
          <w:spacing w:val="16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mai</w:t>
      </w:r>
      <w:r w:rsidRPr="009F5302">
        <w:rPr>
          <w:color w:val="232323"/>
          <w:spacing w:val="10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jos.</w:t>
      </w:r>
    </w:p>
    <w:p w14:paraId="7E70E33F" w14:textId="17F4DEF2" w:rsidR="007A760C" w:rsidRPr="003C4861" w:rsidRDefault="00B42912" w:rsidP="0065540B">
      <w:pPr>
        <w:pStyle w:val="ListParagraph"/>
        <w:numPr>
          <w:ilvl w:val="1"/>
          <w:numId w:val="4"/>
        </w:numPr>
        <w:tabs>
          <w:tab w:val="left" w:pos="678"/>
        </w:tabs>
        <w:spacing w:before="154" w:line="360" w:lineRule="auto"/>
        <w:ind w:left="135" w:right="131" w:firstLine="66"/>
        <w:rPr>
          <w:sz w:val="24"/>
          <w:szCs w:val="24"/>
        </w:rPr>
      </w:pPr>
      <w:r w:rsidRPr="009F5302">
        <w:rPr>
          <w:color w:val="232323"/>
          <w:spacing w:val="-1"/>
          <w:sz w:val="24"/>
          <w:szCs w:val="24"/>
        </w:rPr>
        <w:t xml:space="preserve">Pentru aducerea la cunostinta </w:t>
      </w:r>
      <w:r w:rsidR="00AD5997" w:rsidRPr="009F5302">
        <w:rPr>
          <w:color w:val="232323"/>
          <w:spacing w:val="-1"/>
          <w:sz w:val="24"/>
          <w:szCs w:val="24"/>
        </w:rPr>
        <w:t xml:space="preserve"> </w:t>
      </w:r>
      <w:r w:rsidRPr="009F5302">
        <w:rPr>
          <w:color w:val="232323"/>
          <w:spacing w:val="-1"/>
          <w:sz w:val="24"/>
          <w:szCs w:val="24"/>
        </w:rPr>
        <w:t xml:space="preserve">publicului, </w:t>
      </w:r>
      <w:r w:rsidRPr="009F5302">
        <w:rPr>
          <w:color w:val="232323"/>
          <w:sz w:val="24"/>
          <w:szCs w:val="24"/>
        </w:rPr>
        <w:t>Regulamentul Oficial este întocmit și este</w:t>
      </w:r>
      <w:r w:rsidRPr="009F5302">
        <w:rPr>
          <w:color w:val="232323"/>
          <w:spacing w:val="1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disponibil la cerere, în mod gratuit, oricărei persoane interesațe în format tipărit, disponibil în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oricare din punctele de vânzare Oney din cadrul</w:t>
      </w:r>
      <w:r w:rsidRPr="009F5302">
        <w:rPr>
          <w:color w:val="232323"/>
          <w:spacing w:val="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 xml:space="preserve">magazinelor </w:t>
      </w:r>
      <w:r w:rsidR="005D285F" w:rsidRPr="009F5302">
        <w:rPr>
          <w:color w:val="232323"/>
          <w:sz w:val="24"/>
          <w:szCs w:val="24"/>
        </w:rPr>
        <w:t xml:space="preserve"> AUCHAN </w:t>
      </w:r>
      <w:r w:rsidRPr="009F5302">
        <w:rPr>
          <w:color w:val="232323"/>
          <w:sz w:val="24"/>
          <w:szCs w:val="24"/>
        </w:rPr>
        <w:t xml:space="preserve"> sau pe</w:t>
      </w:r>
      <w:r w:rsidRPr="009F5302">
        <w:rPr>
          <w:color w:val="232323"/>
          <w:spacing w:val="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website-ul</w:t>
      </w:r>
      <w:r w:rsidRPr="009F5302">
        <w:rPr>
          <w:color w:val="232323"/>
          <w:spacing w:val="21"/>
          <w:sz w:val="24"/>
          <w:szCs w:val="24"/>
        </w:rPr>
        <w:t xml:space="preserve"> </w:t>
      </w:r>
      <w:hyperlink r:id="rId6">
        <w:r w:rsidRPr="00422F57">
          <w:rPr>
            <w:color w:val="232323"/>
            <w:sz w:val="24"/>
            <w:szCs w:val="24"/>
          </w:rPr>
          <w:t>www.oney.ro.</w:t>
        </w:r>
      </w:hyperlink>
    </w:p>
    <w:p w14:paraId="4BCADEF3" w14:textId="77777777" w:rsidR="007A760C" w:rsidRPr="0065540B" w:rsidRDefault="00B42912" w:rsidP="0065540B">
      <w:pPr>
        <w:pStyle w:val="BodyText"/>
        <w:spacing w:before="154" w:line="360" w:lineRule="auto"/>
        <w:ind w:left="138"/>
        <w:rPr>
          <w:b/>
          <w:bCs/>
          <w:sz w:val="24"/>
          <w:szCs w:val="24"/>
        </w:rPr>
      </w:pPr>
      <w:r w:rsidRPr="0065540B">
        <w:rPr>
          <w:b/>
          <w:bCs/>
          <w:color w:val="232323"/>
          <w:w w:val="95"/>
          <w:sz w:val="24"/>
          <w:szCs w:val="24"/>
        </w:rPr>
        <w:t>SECTIUNEA</w:t>
      </w:r>
      <w:r w:rsidRPr="0065540B">
        <w:rPr>
          <w:b/>
          <w:bCs/>
          <w:color w:val="232323"/>
          <w:spacing w:val="13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2.</w:t>
      </w:r>
      <w:r w:rsidRPr="0065540B">
        <w:rPr>
          <w:b/>
          <w:bCs/>
          <w:color w:val="232323"/>
          <w:spacing w:val="-7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DURATA</w:t>
      </w:r>
      <w:r w:rsidRPr="0065540B">
        <w:rPr>
          <w:b/>
          <w:bCs/>
          <w:color w:val="232323"/>
          <w:spacing w:val="-3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CAMPANIEI</w:t>
      </w:r>
    </w:p>
    <w:p w14:paraId="40D7F2CF" w14:textId="77777777" w:rsidR="007A760C" w:rsidRPr="003C4861" w:rsidRDefault="007A760C" w:rsidP="0065540B">
      <w:pPr>
        <w:pStyle w:val="BodyText"/>
        <w:spacing w:before="3" w:line="360" w:lineRule="auto"/>
        <w:rPr>
          <w:sz w:val="24"/>
          <w:szCs w:val="24"/>
        </w:rPr>
      </w:pPr>
    </w:p>
    <w:p w14:paraId="378AC392" w14:textId="13F349F5" w:rsidR="007A760C" w:rsidRPr="009F5302" w:rsidRDefault="00B42912" w:rsidP="0065540B">
      <w:pPr>
        <w:pStyle w:val="BodyText"/>
        <w:spacing w:line="360" w:lineRule="auto"/>
        <w:ind w:left="128" w:right="159" w:firstLine="5"/>
        <w:rPr>
          <w:color w:val="232323"/>
          <w:w w:val="95"/>
          <w:sz w:val="24"/>
          <w:szCs w:val="24"/>
        </w:rPr>
      </w:pPr>
      <w:r w:rsidRPr="00422F57">
        <w:rPr>
          <w:color w:val="232323"/>
          <w:w w:val="95"/>
          <w:sz w:val="24"/>
          <w:szCs w:val="24"/>
        </w:rPr>
        <w:t xml:space="preserve">2.1 Campania </w:t>
      </w:r>
      <w:r w:rsidR="00E7379A" w:rsidRPr="00E7379A">
        <w:rPr>
          <w:color w:val="232323"/>
          <w:w w:val="95"/>
          <w:sz w:val="24"/>
          <w:szCs w:val="24"/>
        </w:rPr>
        <w:t xml:space="preserve">“ </w:t>
      </w:r>
      <w:del w:id="9" w:author="Rares Lazar" w:date="2022-03-31T11:48:00Z">
        <w:r w:rsidR="00E7379A" w:rsidRPr="00E7379A" w:rsidDel="006F557C">
          <w:rPr>
            <w:color w:val="232323"/>
            <w:w w:val="95"/>
            <w:sz w:val="24"/>
            <w:szCs w:val="24"/>
          </w:rPr>
          <w:delText>Dobândă promo 24.8% în luna Martie cu cardul de credit Auchan</w:delText>
        </w:r>
      </w:del>
      <w:ins w:id="10" w:author="Rares Lazar" w:date="2022-03-31T11:48:00Z">
        <w:r w:rsidR="006F557C">
          <w:rPr>
            <w:color w:val="232323"/>
            <w:w w:val="95"/>
            <w:sz w:val="24"/>
            <w:szCs w:val="24"/>
          </w:rPr>
          <w:t>Dobândă promo 24.8% cu cardul de credit Auchan</w:t>
        </w:r>
      </w:ins>
      <w:r w:rsidR="00E7379A" w:rsidRPr="00E7379A">
        <w:rPr>
          <w:color w:val="232323"/>
          <w:w w:val="95"/>
          <w:sz w:val="24"/>
          <w:szCs w:val="24"/>
        </w:rPr>
        <w:t>”</w:t>
      </w:r>
      <w:r w:rsidR="00E7379A">
        <w:rPr>
          <w:color w:val="232323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se va des</w:t>
      </w:r>
      <w:r w:rsidR="006731E9" w:rsidRPr="009F5302">
        <w:rPr>
          <w:color w:val="232323"/>
          <w:w w:val="95"/>
          <w:sz w:val="24"/>
          <w:szCs w:val="24"/>
        </w:rPr>
        <w:t>f</w:t>
      </w:r>
      <w:r w:rsidRPr="009F5302">
        <w:rPr>
          <w:color w:val="232323"/>
          <w:w w:val="95"/>
          <w:sz w:val="24"/>
          <w:szCs w:val="24"/>
        </w:rPr>
        <w:t xml:space="preserve">așura în perioada </w:t>
      </w:r>
      <w:r w:rsidR="00AD5997" w:rsidRPr="009F5302">
        <w:rPr>
          <w:color w:val="232323"/>
          <w:w w:val="95"/>
          <w:sz w:val="24"/>
          <w:szCs w:val="24"/>
        </w:rPr>
        <w:t>0</w:t>
      </w:r>
      <w:r w:rsidR="00E7379A">
        <w:rPr>
          <w:color w:val="232323"/>
          <w:w w:val="95"/>
          <w:sz w:val="24"/>
          <w:szCs w:val="24"/>
        </w:rPr>
        <w:t>1</w:t>
      </w:r>
      <w:r w:rsidR="00BB3068" w:rsidRPr="009F5302">
        <w:rPr>
          <w:color w:val="232323"/>
          <w:w w:val="95"/>
          <w:sz w:val="24"/>
          <w:szCs w:val="24"/>
        </w:rPr>
        <w:t>.</w:t>
      </w:r>
      <w:r w:rsidR="00E7379A">
        <w:rPr>
          <w:color w:val="232323"/>
          <w:w w:val="95"/>
          <w:sz w:val="24"/>
          <w:szCs w:val="24"/>
        </w:rPr>
        <w:t>03</w:t>
      </w:r>
      <w:r w:rsidR="00BB3068" w:rsidRPr="009F5302">
        <w:rPr>
          <w:color w:val="232323"/>
          <w:w w:val="95"/>
          <w:sz w:val="24"/>
          <w:szCs w:val="24"/>
        </w:rPr>
        <w:t xml:space="preserve"> – </w:t>
      </w:r>
      <w:r w:rsidR="00E7379A">
        <w:rPr>
          <w:color w:val="232323"/>
          <w:w w:val="95"/>
          <w:sz w:val="24"/>
          <w:szCs w:val="24"/>
        </w:rPr>
        <w:t>3</w:t>
      </w:r>
      <w:r w:rsidR="00C211C4">
        <w:rPr>
          <w:color w:val="232323"/>
          <w:w w:val="95"/>
          <w:sz w:val="24"/>
          <w:szCs w:val="24"/>
        </w:rPr>
        <w:t>0</w:t>
      </w:r>
      <w:r w:rsidR="00BB3068" w:rsidRPr="009F5302">
        <w:rPr>
          <w:color w:val="232323"/>
          <w:w w:val="95"/>
          <w:sz w:val="24"/>
          <w:szCs w:val="24"/>
        </w:rPr>
        <w:t>.</w:t>
      </w:r>
      <w:r w:rsidR="00E7379A">
        <w:rPr>
          <w:color w:val="232323"/>
          <w:w w:val="95"/>
          <w:sz w:val="24"/>
          <w:szCs w:val="24"/>
        </w:rPr>
        <w:t>0</w:t>
      </w:r>
      <w:r w:rsidR="00C211C4">
        <w:rPr>
          <w:color w:val="232323"/>
          <w:w w:val="95"/>
          <w:sz w:val="24"/>
          <w:szCs w:val="24"/>
        </w:rPr>
        <w:t>4</w:t>
      </w:r>
      <w:r w:rsidR="00BB3068" w:rsidRPr="009F5302">
        <w:rPr>
          <w:color w:val="232323"/>
          <w:w w:val="95"/>
          <w:sz w:val="24"/>
          <w:szCs w:val="24"/>
        </w:rPr>
        <w:t>.202</w:t>
      </w:r>
      <w:r w:rsidR="00E7379A">
        <w:rPr>
          <w:color w:val="232323"/>
          <w:w w:val="95"/>
          <w:sz w:val="24"/>
          <w:szCs w:val="24"/>
        </w:rPr>
        <w:t>2</w:t>
      </w:r>
      <w:r w:rsidR="00BB3068" w:rsidRPr="009F5302">
        <w:rPr>
          <w:color w:val="232323"/>
          <w:w w:val="95"/>
          <w:sz w:val="24"/>
          <w:szCs w:val="24"/>
        </w:rPr>
        <w:t xml:space="preserve"> </w:t>
      </w:r>
      <w:r w:rsidRPr="009F5302">
        <w:rPr>
          <w:color w:val="232323"/>
          <w:spacing w:val="12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cu</w:t>
      </w:r>
      <w:r w:rsidRPr="009F5302">
        <w:rPr>
          <w:color w:val="232323"/>
          <w:spacing w:val="-7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respectarea</w:t>
      </w:r>
      <w:r w:rsidRPr="009F5302">
        <w:rPr>
          <w:color w:val="232323"/>
          <w:spacing w:val="9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prezentului</w:t>
      </w:r>
      <w:r w:rsidRPr="009F5302">
        <w:rPr>
          <w:color w:val="232323"/>
          <w:spacing w:val="1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Regulament</w:t>
      </w:r>
      <w:r w:rsidRPr="009F5302">
        <w:rPr>
          <w:color w:val="232323"/>
          <w:spacing w:val="9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Oficial.</w:t>
      </w:r>
    </w:p>
    <w:p w14:paraId="617D7FBE" w14:textId="50717B54" w:rsidR="007A760C" w:rsidRPr="009F5302" w:rsidRDefault="00B42912" w:rsidP="0065540B">
      <w:pPr>
        <w:pStyle w:val="BodyText"/>
        <w:spacing w:before="156" w:line="360" w:lineRule="auto"/>
        <w:ind w:left="132" w:right="154" w:hanging="3"/>
        <w:rPr>
          <w:sz w:val="24"/>
          <w:szCs w:val="24"/>
        </w:rPr>
      </w:pPr>
      <w:r w:rsidRPr="009F5302">
        <w:rPr>
          <w:color w:val="232323"/>
          <w:w w:val="90"/>
          <w:sz w:val="24"/>
          <w:szCs w:val="24"/>
        </w:rPr>
        <w:t>Campania p</w:t>
      </w:r>
      <w:r w:rsidR="00BB3068" w:rsidRPr="009F5302">
        <w:rPr>
          <w:color w:val="232323"/>
          <w:w w:val="90"/>
          <w:sz w:val="24"/>
          <w:szCs w:val="24"/>
        </w:rPr>
        <w:t>o</w:t>
      </w:r>
      <w:r w:rsidRPr="009F5302">
        <w:rPr>
          <w:color w:val="232323"/>
          <w:w w:val="90"/>
          <w:sz w:val="24"/>
          <w:szCs w:val="24"/>
        </w:rPr>
        <w:t>ate înceta înainte de termenul final indicat la paragraful de mai sus sau poate suferi</w:t>
      </w:r>
      <w:r w:rsidRPr="009F5302">
        <w:rPr>
          <w:color w:val="232323"/>
          <w:spacing w:val="1"/>
          <w:w w:val="90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modificări,</w:t>
      </w:r>
      <w:r w:rsidRPr="009F5302">
        <w:rPr>
          <w:color w:val="232323"/>
          <w:spacing w:val="22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iar</w:t>
      </w:r>
      <w:r w:rsidRPr="009F5302">
        <w:rPr>
          <w:color w:val="232323"/>
          <w:spacing w:val="10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acest</w:t>
      </w:r>
      <w:r w:rsidRPr="009F5302">
        <w:rPr>
          <w:color w:val="232323"/>
          <w:spacing w:val="11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fapt</w:t>
      </w:r>
      <w:r w:rsidRPr="009F5302">
        <w:rPr>
          <w:color w:val="232323"/>
          <w:spacing w:val="13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va</w:t>
      </w:r>
      <w:r w:rsidRPr="009F5302">
        <w:rPr>
          <w:color w:val="232323"/>
          <w:spacing w:val="4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fi</w:t>
      </w:r>
      <w:r w:rsidRPr="009F5302">
        <w:rPr>
          <w:color w:val="232323"/>
          <w:spacing w:val="14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adus</w:t>
      </w:r>
      <w:r w:rsidRPr="009F5302">
        <w:rPr>
          <w:color w:val="232323"/>
          <w:spacing w:val="13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la</w:t>
      </w:r>
      <w:r w:rsidRPr="009F5302">
        <w:rPr>
          <w:color w:val="232323"/>
          <w:spacing w:val="10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cunoștință</w:t>
      </w:r>
      <w:r w:rsidRPr="009F5302">
        <w:rPr>
          <w:color w:val="232323"/>
          <w:spacing w:val="24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Participanților</w:t>
      </w:r>
      <w:r w:rsidRPr="009F5302">
        <w:rPr>
          <w:color w:val="232323"/>
          <w:spacing w:val="7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prin</w:t>
      </w:r>
      <w:r w:rsidRPr="009F5302">
        <w:rPr>
          <w:color w:val="232323"/>
          <w:spacing w:val="17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afișarea</w:t>
      </w:r>
      <w:r w:rsidRPr="009F5302">
        <w:rPr>
          <w:color w:val="232323"/>
          <w:spacing w:val="15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informației</w:t>
      </w:r>
      <w:r w:rsidRPr="009F5302">
        <w:rPr>
          <w:color w:val="232323"/>
          <w:spacing w:val="27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sau</w:t>
      </w:r>
    </w:p>
    <w:p w14:paraId="269A95B5" w14:textId="77777777" w:rsidR="00D6522C" w:rsidRDefault="00D6522C" w:rsidP="0065540B">
      <w:pPr>
        <w:spacing w:line="360" w:lineRule="auto"/>
        <w:jc w:val="both"/>
        <w:rPr>
          <w:sz w:val="24"/>
          <w:szCs w:val="24"/>
        </w:rPr>
        <w:sectPr w:rsidR="00D6522C">
          <w:type w:val="continuous"/>
          <w:pgSz w:w="11910" w:h="16840"/>
          <w:pgMar w:top="1580" w:right="1280" w:bottom="280" w:left="1320" w:header="720" w:footer="720" w:gutter="0"/>
          <w:cols w:space="720"/>
        </w:sectPr>
      </w:pPr>
    </w:p>
    <w:p w14:paraId="136E19FF" w14:textId="77777777" w:rsidR="007A760C" w:rsidRPr="009F5302" w:rsidRDefault="00B42912" w:rsidP="0065540B">
      <w:pPr>
        <w:pStyle w:val="BodyText"/>
        <w:spacing w:before="61" w:line="360" w:lineRule="auto"/>
        <w:ind w:left="159" w:right="145" w:hanging="1"/>
        <w:rPr>
          <w:sz w:val="24"/>
          <w:szCs w:val="24"/>
        </w:rPr>
      </w:pPr>
      <w:r w:rsidRPr="003C4861">
        <w:rPr>
          <w:color w:val="232323"/>
          <w:spacing w:val="-1"/>
          <w:w w:val="95"/>
          <w:sz w:val="24"/>
          <w:szCs w:val="24"/>
        </w:rPr>
        <w:lastRenderedPageBreak/>
        <w:t xml:space="preserve">Regulamentului modificat în cadrul </w:t>
      </w:r>
      <w:r w:rsidRPr="00422F57">
        <w:rPr>
          <w:color w:val="232323"/>
          <w:w w:val="95"/>
          <w:sz w:val="24"/>
          <w:szCs w:val="24"/>
        </w:rPr>
        <w:t xml:space="preserve">unităților teritoriale sau pe website-ul </w:t>
      </w:r>
      <w:hyperlink r:id="rId7">
        <w:r w:rsidRPr="00422F57">
          <w:rPr>
            <w:color w:val="232323"/>
            <w:w w:val="95"/>
            <w:sz w:val="24"/>
            <w:szCs w:val="24"/>
          </w:rPr>
          <w:t xml:space="preserve">www.oney.ro </w:t>
        </w:r>
      </w:hyperlink>
      <w:r w:rsidRPr="003C4861">
        <w:rPr>
          <w:color w:val="232323"/>
          <w:w w:val="95"/>
          <w:sz w:val="24"/>
          <w:szCs w:val="24"/>
        </w:rPr>
        <w:t>cu cel</w:t>
      </w:r>
      <w:r w:rsidRPr="00422F57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puțin</w:t>
      </w:r>
      <w:r w:rsidRPr="009F5302">
        <w:rPr>
          <w:color w:val="232323"/>
          <w:spacing w:val="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o</w:t>
      </w:r>
      <w:r w:rsidRPr="009F5302">
        <w:rPr>
          <w:color w:val="232323"/>
          <w:spacing w:val="-6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zi</w:t>
      </w:r>
      <w:r w:rsidRPr="009F5302">
        <w:rPr>
          <w:color w:val="232323"/>
          <w:spacing w:val="12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înainte</w:t>
      </w:r>
      <w:r w:rsidRPr="009F5302">
        <w:rPr>
          <w:color w:val="232323"/>
          <w:spacing w:val="-4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de</w:t>
      </w:r>
      <w:r w:rsidRPr="009F5302">
        <w:rPr>
          <w:color w:val="232323"/>
          <w:spacing w:val="-13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intrarea</w:t>
      </w:r>
      <w:r w:rsidRPr="009F5302">
        <w:rPr>
          <w:color w:val="232323"/>
          <w:spacing w:val="7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în</w:t>
      </w:r>
      <w:r w:rsidRPr="009F5302">
        <w:rPr>
          <w:color w:val="232323"/>
          <w:spacing w:val="-4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vigoare</w:t>
      </w:r>
      <w:r w:rsidRPr="009F5302">
        <w:rPr>
          <w:color w:val="232323"/>
          <w:spacing w:val="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a</w:t>
      </w:r>
      <w:r w:rsidRPr="009F5302">
        <w:rPr>
          <w:color w:val="232323"/>
          <w:spacing w:val="-3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modificărilor.</w:t>
      </w:r>
    </w:p>
    <w:p w14:paraId="01E80BEE" w14:textId="77690B0D" w:rsidR="007A760C" w:rsidRPr="009F5302" w:rsidRDefault="00B42912" w:rsidP="0065540B">
      <w:pPr>
        <w:pStyle w:val="BodyText"/>
        <w:spacing w:before="172" w:line="360" w:lineRule="auto"/>
        <w:ind w:left="149" w:right="137" w:firstLine="4"/>
        <w:rPr>
          <w:sz w:val="24"/>
          <w:szCs w:val="24"/>
        </w:rPr>
      </w:pPr>
      <w:r w:rsidRPr="009F5302">
        <w:rPr>
          <w:color w:val="232323"/>
          <w:sz w:val="24"/>
          <w:szCs w:val="24"/>
        </w:rPr>
        <w:t>Dupa încetarea duratei Campaniei</w:t>
      </w:r>
      <w:r w:rsidRPr="009F5302">
        <w:rPr>
          <w:color w:val="232323"/>
          <w:spacing w:val="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Promotionale</w:t>
      </w:r>
      <w:r w:rsidRPr="009F5302">
        <w:rPr>
          <w:color w:val="232323"/>
          <w:spacing w:val="1"/>
          <w:sz w:val="24"/>
          <w:szCs w:val="24"/>
        </w:rPr>
        <w:t xml:space="preserve"> </w:t>
      </w:r>
      <w:r w:rsidR="00E7379A" w:rsidRPr="00E7379A">
        <w:rPr>
          <w:color w:val="232323"/>
          <w:sz w:val="24"/>
          <w:szCs w:val="24"/>
        </w:rPr>
        <w:t xml:space="preserve">“ </w:t>
      </w:r>
      <w:del w:id="11" w:author="Rares Lazar" w:date="2022-03-31T11:48:00Z">
        <w:r w:rsidR="00E7379A" w:rsidRPr="00E7379A" w:rsidDel="006F557C">
          <w:rPr>
            <w:color w:val="232323"/>
            <w:sz w:val="24"/>
            <w:szCs w:val="24"/>
          </w:rPr>
          <w:delText>Dobândă promo 24.8% în luna Martie cu cardul de credit Auchan</w:delText>
        </w:r>
      </w:del>
      <w:ins w:id="12" w:author="Rares Lazar" w:date="2022-03-31T11:48:00Z">
        <w:r w:rsidR="006F557C">
          <w:rPr>
            <w:color w:val="232323"/>
            <w:sz w:val="24"/>
            <w:szCs w:val="24"/>
          </w:rPr>
          <w:t>Dobândă promo 24.8% cu cardul de credit Auchan</w:t>
        </w:r>
      </w:ins>
      <w:r w:rsidR="00E7379A" w:rsidRPr="00E7379A">
        <w:rPr>
          <w:color w:val="232323"/>
          <w:sz w:val="24"/>
          <w:szCs w:val="24"/>
        </w:rPr>
        <w:t>”</w:t>
      </w:r>
      <w:r w:rsidRPr="009F5302">
        <w:rPr>
          <w:color w:val="232323"/>
          <w:sz w:val="24"/>
          <w:szCs w:val="24"/>
        </w:rPr>
        <w:t>, îndeplinirea</w:t>
      </w:r>
      <w:r w:rsidRPr="009F5302">
        <w:rPr>
          <w:color w:val="232323"/>
          <w:spacing w:val="1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condițiilor menționate în prezentul Regulament Oficial nu mai conferă dreptul de a participa la</w:t>
      </w:r>
      <w:r w:rsidRPr="009F5302">
        <w:rPr>
          <w:color w:val="232323"/>
          <w:spacing w:val="1"/>
          <w:w w:val="90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promoție.</w:t>
      </w:r>
    </w:p>
    <w:p w14:paraId="3E1E5718" w14:textId="77777777" w:rsidR="007A760C" w:rsidRPr="0065540B" w:rsidRDefault="00B42912" w:rsidP="0065540B">
      <w:pPr>
        <w:pStyle w:val="BodyText"/>
        <w:spacing w:before="160" w:line="360" w:lineRule="auto"/>
        <w:ind w:left="147"/>
        <w:rPr>
          <w:b/>
          <w:bCs/>
          <w:sz w:val="24"/>
          <w:szCs w:val="24"/>
        </w:rPr>
      </w:pPr>
      <w:r w:rsidRPr="0065540B">
        <w:rPr>
          <w:b/>
          <w:bCs/>
          <w:color w:val="232323"/>
          <w:w w:val="95"/>
          <w:sz w:val="24"/>
          <w:szCs w:val="24"/>
        </w:rPr>
        <w:t>SECTIUNEA</w:t>
      </w:r>
      <w:r w:rsidRPr="0065540B">
        <w:rPr>
          <w:b/>
          <w:bCs/>
          <w:color w:val="232323"/>
          <w:spacing w:val="11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3.</w:t>
      </w:r>
      <w:r w:rsidRPr="0065540B">
        <w:rPr>
          <w:b/>
          <w:bCs/>
          <w:color w:val="232323"/>
          <w:spacing w:val="-9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LOCUL</w:t>
      </w:r>
      <w:r w:rsidRPr="0065540B">
        <w:rPr>
          <w:b/>
          <w:bCs/>
          <w:color w:val="232323"/>
          <w:spacing w:val="6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DE</w:t>
      </w:r>
      <w:r w:rsidRPr="0065540B">
        <w:rPr>
          <w:b/>
          <w:bCs/>
          <w:color w:val="232323"/>
          <w:spacing w:val="-4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DESFASURARE</w:t>
      </w:r>
      <w:r w:rsidRPr="0065540B">
        <w:rPr>
          <w:b/>
          <w:bCs/>
          <w:color w:val="232323"/>
          <w:spacing w:val="15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A</w:t>
      </w:r>
      <w:r w:rsidRPr="0065540B">
        <w:rPr>
          <w:b/>
          <w:bCs/>
          <w:color w:val="232323"/>
          <w:spacing w:val="-9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CAMPANIEI</w:t>
      </w:r>
      <w:r w:rsidRPr="0065540B">
        <w:rPr>
          <w:b/>
          <w:bCs/>
          <w:color w:val="232323"/>
          <w:spacing w:val="12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PROMOTIONALE</w:t>
      </w:r>
    </w:p>
    <w:p w14:paraId="2CFFFEF3" w14:textId="77777777" w:rsidR="007A760C" w:rsidRPr="003C4861" w:rsidRDefault="007A760C" w:rsidP="0065540B">
      <w:pPr>
        <w:pStyle w:val="BodyText"/>
        <w:spacing w:before="7" w:line="360" w:lineRule="auto"/>
        <w:rPr>
          <w:sz w:val="24"/>
          <w:szCs w:val="24"/>
        </w:rPr>
      </w:pPr>
    </w:p>
    <w:p w14:paraId="73E488D7" w14:textId="7DDEF648" w:rsidR="007A760C" w:rsidRPr="009F5302" w:rsidRDefault="00B42912" w:rsidP="0065540B">
      <w:pPr>
        <w:pStyle w:val="BodyText"/>
        <w:spacing w:before="1" w:line="360" w:lineRule="auto"/>
        <w:ind w:left="145" w:right="148" w:firstLine="3"/>
        <w:rPr>
          <w:sz w:val="24"/>
          <w:szCs w:val="24"/>
        </w:rPr>
      </w:pPr>
      <w:r w:rsidRPr="00422F57">
        <w:rPr>
          <w:color w:val="232323"/>
          <w:sz w:val="24"/>
          <w:szCs w:val="24"/>
        </w:rPr>
        <w:t xml:space="preserve">3.1 Campania Promotionala </w:t>
      </w:r>
      <w:r w:rsidRPr="009F5302">
        <w:rPr>
          <w:color w:val="232323"/>
          <w:sz w:val="24"/>
          <w:szCs w:val="24"/>
        </w:rPr>
        <w:t xml:space="preserve"> se va desfasura in magazinele </w:t>
      </w:r>
      <w:r w:rsidR="00AD5997" w:rsidRPr="009F5302">
        <w:rPr>
          <w:color w:val="232323"/>
          <w:sz w:val="24"/>
          <w:szCs w:val="24"/>
        </w:rPr>
        <w:t>A</w:t>
      </w:r>
      <w:r w:rsidR="00FA157B" w:rsidRPr="009F5302">
        <w:rPr>
          <w:color w:val="232323"/>
          <w:sz w:val="24"/>
          <w:szCs w:val="24"/>
        </w:rPr>
        <w:t>U</w:t>
      </w:r>
      <w:r w:rsidR="00BE1825">
        <w:rPr>
          <w:color w:val="232323"/>
          <w:sz w:val="24"/>
          <w:szCs w:val="24"/>
        </w:rPr>
        <w:t>C</w:t>
      </w:r>
      <w:r w:rsidR="00FA157B" w:rsidRPr="009F5302">
        <w:rPr>
          <w:color w:val="232323"/>
          <w:sz w:val="24"/>
          <w:szCs w:val="24"/>
        </w:rPr>
        <w:t>HAN.</w:t>
      </w:r>
    </w:p>
    <w:p w14:paraId="216294C5" w14:textId="77777777" w:rsidR="007A760C" w:rsidRPr="0065540B" w:rsidRDefault="00B42912" w:rsidP="0065540B">
      <w:pPr>
        <w:pStyle w:val="BodyText"/>
        <w:spacing w:before="172" w:line="360" w:lineRule="auto"/>
        <w:ind w:left="142"/>
        <w:rPr>
          <w:b/>
          <w:bCs/>
          <w:sz w:val="24"/>
          <w:szCs w:val="24"/>
        </w:rPr>
      </w:pPr>
      <w:r w:rsidRPr="0065540B">
        <w:rPr>
          <w:b/>
          <w:bCs/>
          <w:color w:val="232323"/>
          <w:w w:val="95"/>
          <w:sz w:val="24"/>
          <w:szCs w:val="24"/>
        </w:rPr>
        <w:t>SECȚIUNEA</w:t>
      </w:r>
      <w:r w:rsidRPr="0065540B">
        <w:rPr>
          <w:b/>
          <w:bCs/>
          <w:color w:val="232323"/>
          <w:spacing w:val="10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4.</w:t>
      </w:r>
      <w:r w:rsidRPr="0065540B">
        <w:rPr>
          <w:b/>
          <w:bCs/>
          <w:color w:val="232323"/>
          <w:spacing w:val="-11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DREPTUL</w:t>
      </w:r>
      <w:r w:rsidRPr="0065540B">
        <w:rPr>
          <w:b/>
          <w:bCs/>
          <w:color w:val="232323"/>
          <w:spacing w:val="12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DE</w:t>
      </w:r>
      <w:r w:rsidRPr="0065540B">
        <w:rPr>
          <w:b/>
          <w:bCs/>
          <w:color w:val="232323"/>
          <w:spacing w:val="-8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PARTICIPARE</w:t>
      </w:r>
      <w:r w:rsidRPr="0065540B">
        <w:rPr>
          <w:b/>
          <w:bCs/>
          <w:color w:val="232323"/>
          <w:spacing w:val="17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ȘI</w:t>
      </w:r>
      <w:r w:rsidRPr="0065540B">
        <w:rPr>
          <w:b/>
          <w:bCs/>
          <w:color w:val="232323"/>
          <w:spacing w:val="-4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CRITERII</w:t>
      </w:r>
      <w:r w:rsidRPr="0065540B">
        <w:rPr>
          <w:b/>
          <w:bCs/>
          <w:color w:val="232323"/>
          <w:spacing w:val="7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DE</w:t>
      </w:r>
      <w:r w:rsidRPr="0065540B">
        <w:rPr>
          <w:b/>
          <w:bCs/>
          <w:color w:val="232323"/>
          <w:spacing w:val="-4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ELIGIBILITATE</w:t>
      </w:r>
    </w:p>
    <w:p w14:paraId="5DF21C5C" w14:textId="77777777" w:rsidR="007A760C" w:rsidRPr="003C4861" w:rsidRDefault="007A760C" w:rsidP="0065540B">
      <w:pPr>
        <w:pStyle w:val="BodyText"/>
        <w:spacing w:before="7" w:line="360" w:lineRule="auto"/>
        <w:rPr>
          <w:sz w:val="24"/>
          <w:szCs w:val="24"/>
        </w:rPr>
      </w:pPr>
    </w:p>
    <w:p w14:paraId="2C36EA9C" w14:textId="77777777" w:rsidR="007A760C" w:rsidRPr="00614100" w:rsidRDefault="00B42912" w:rsidP="0065540B">
      <w:pPr>
        <w:pStyle w:val="BodyText"/>
        <w:spacing w:before="1" w:line="360" w:lineRule="auto"/>
        <w:ind w:left="148" w:right="155" w:hanging="4"/>
        <w:rPr>
          <w:sz w:val="24"/>
          <w:szCs w:val="24"/>
        </w:rPr>
      </w:pPr>
      <w:r w:rsidRPr="00614100">
        <w:rPr>
          <w:spacing w:val="-1"/>
          <w:sz w:val="24"/>
          <w:szCs w:val="24"/>
        </w:rPr>
        <w:t xml:space="preserve">4.1. La această </w:t>
      </w:r>
      <w:r w:rsidRPr="00614100">
        <w:rPr>
          <w:sz w:val="24"/>
          <w:szCs w:val="24"/>
        </w:rPr>
        <w:t>Campanie poate participa orice persoană fizică ce îndeplinește cumulativ</w:t>
      </w:r>
      <w:r w:rsidRPr="00614100">
        <w:rPr>
          <w:spacing w:val="1"/>
          <w:sz w:val="24"/>
          <w:szCs w:val="24"/>
        </w:rPr>
        <w:t xml:space="preserve"> </w:t>
      </w:r>
      <w:r w:rsidRPr="00614100">
        <w:rPr>
          <w:sz w:val="24"/>
          <w:szCs w:val="24"/>
        </w:rPr>
        <w:t>următoarele</w:t>
      </w:r>
      <w:r w:rsidRPr="00614100">
        <w:rPr>
          <w:spacing w:val="10"/>
          <w:sz w:val="24"/>
          <w:szCs w:val="24"/>
        </w:rPr>
        <w:t xml:space="preserve"> </w:t>
      </w:r>
      <w:r w:rsidRPr="00614100">
        <w:rPr>
          <w:sz w:val="24"/>
          <w:szCs w:val="24"/>
        </w:rPr>
        <w:t>condiții</w:t>
      </w:r>
      <w:r w:rsidRPr="00614100">
        <w:rPr>
          <w:spacing w:val="8"/>
          <w:sz w:val="24"/>
          <w:szCs w:val="24"/>
        </w:rPr>
        <w:t xml:space="preserve"> </w:t>
      </w:r>
      <w:r w:rsidRPr="00614100">
        <w:rPr>
          <w:sz w:val="24"/>
          <w:szCs w:val="24"/>
        </w:rPr>
        <w:t>și</w:t>
      </w:r>
      <w:r w:rsidRPr="00614100">
        <w:rPr>
          <w:spacing w:val="3"/>
          <w:sz w:val="24"/>
          <w:szCs w:val="24"/>
        </w:rPr>
        <w:t xml:space="preserve"> </w:t>
      </w:r>
      <w:r w:rsidRPr="00614100">
        <w:rPr>
          <w:sz w:val="24"/>
          <w:szCs w:val="24"/>
        </w:rPr>
        <w:t>care</w:t>
      </w:r>
      <w:r w:rsidRPr="00614100">
        <w:rPr>
          <w:spacing w:val="-8"/>
          <w:sz w:val="24"/>
          <w:szCs w:val="24"/>
        </w:rPr>
        <w:t xml:space="preserve"> </w:t>
      </w:r>
      <w:r w:rsidRPr="00614100">
        <w:rPr>
          <w:sz w:val="24"/>
          <w:szCs w:val="24"/>
        </w:rPr>
        <w:t>va</w:t>
      </w:r>
      <w:r w:rsidRPr="00614100">
        <w:rPr>
          <w:spacing w:val="-10"/>
          <w:sz w:val="24"/>
          <w:szCs w:val="24"/>
        </w:rPr>
        <w:t xml:space="preserve"> </w:t>
      </w:r>
      <w:r w:rsidRPr="00614100">
        <w:rPr>
          <w:sz w:val="24"/>
          <w:szCs w:val="24"/>
        </w:rPr>
        <w:t>fi</w:t>
      </w:r>
      <w:r w:rsidRPr="00614100">
        <w:rPr>
          <w:spacing w:val="-7"/>
          <w:sz w:val="24"/>
          <w:szCs w:val="24"/>
        </w:rPr>
        <w:t xml:space="preserve"> </w:t>
      </w:r>
      <w:r w:rsidRPr="00614100">
        <w:rPr>
          <w:sz w:val="24"/>
          <w:szCs w:val="24"/>
        </w:rPr>
        <w:t>denumită</w:t>
      </w:r>
      <w:r w:rsidRPr="00614100">
        <w:rPr>
          <w:spacing w:val="3"/>
          <w:sz w:val="24"/>
          <w:szCs w:val="24"/>
        </w:rPr>
        <w:t xml:space="preserve"> </w:t>
      </w:r>
      <w:r w:rsidRPr="00614100">
        <w:rPr>
          <w:sz w:val="24"/>
          <w:szCs w:val="24"/>
        </w:rPr>
        <w:t>“Participantul":</w:t>
      </w:r>
    </w:p>
    <w:p w14:paraId="3E3E11B1" w14:textId="5C04F804" w:rsidR="00011C1C" w:rsidRPr="00614100" w:rsidRDefault="008E0B2B" w:rsidP="0065540B">
      <w:pPr>
        <w:pStyle w:val="ListParagraph"/>
        <w:numPr>
          <w:ilvl w:val="0"/>
          <w:numId w:val="3"/>
        </w:numPr>
        <w:tabs>
          <w:tab w:val="left" w:pos="431"/>
        </w:tabs>
        <w:spacing w:before="7" w:line="360" w:lineRule="auto"/>
        <w:ind w:right="0" w:hanging="293"/>
        <w:rPr>
          <w:sz w:val="24"/>
          <w:szCs w:val="24"/>
        </w:rPr>
      </w:pPr>
      <w:r w:rsidRPr="00614100">
        <w:rPr>
          <w:w w:val="95"/>
          <w:sz w:val="24"/>
          <w:szCs w:val="24"/>
        </w:rPr>
        <w:t xml:space="preserve">Primeste si activeaza </w:t>
      </w:r>
      <w:r w:rsidR="00B42912" w:rsidRPr="00614100">
        <w:rPr>
          <w:spacing w:val="6"/>
          <w:w w:val="95"/>
          <w:sz w:val="24"/>
          <w:szCs w:val="24"/>
        </w:rPr>
        <w:t xml:space="preserve"> </w:t>
      </w:r>
      <w:r w:rsidR="00B42912" w:rsidRPr="00614100">
        <w:rPr>
          <w:w w:val="95"/>
          <w:sz w:val="24"/>
          <w:szCs w:val="24"/>
        </w:rPr>
        <w:t>un</w:t>
      </w:r>
      <w:r w:rsidR="00B42912" w:rsidRPr="00614100">
        <w:rPr>
          <w:spacing w:val="-5"/>
          <w:w w:val="95"/>
          <w:sz w:val="24"/>
          <w:szCs w:val="24"/>
        </w:rPr>
        <w:t xml:space="preserve"> </w:t>
      </w:r>
      <w:r w:rsidR="00B42912" w:rsidRPr="00614100">
        <w:rPr>
          <w:w w:val="95"/>
          <w:sz w:val="24"/>
          <w:szCs w:val="24"/>
        </w:rPr>
        <w:t>Card</w:t>
      </w:r>
      <w:r w:rsidR="00B42912" w:rsidRPr="00614100">
        <w:rPr>
          <w:spacing w:val="1"/>
          <w:w w:val="95"/>
          <w:sz w:val="24"/>
          <w:szCs w:val="24"/>
        </w:rPr>
        <w:t xml:space="preserve"> </w:t>
      </w:r>
      <w:r w:rsidR="00B42912" w:rsidRPr="00614100">
        <w:rPr>
          <w:w w:val="95"/>
          <w:sz w:val="24"/>
          <w:szCs w:val="24"/>
        </w:rPr>
        <w:t>de</w:t>
      </w:r>
      <w:r w:rsidR="00B42912" w:rsidRPr="00614100">
        <w:rPr>
          <w:spacing w:val="-9"/>
          <w:w w:val="95"/>
          <w:sz w:val="24"/>
          <w:szCs w:val="24"/>
        </w:rPr>
        <w:t xml:space="preserve"> </w:t>
      </w:r>
      <w:r w:rsidR="00422F57" w:rsidRPr="00614100">
        <w:rPr>
          <w:spacing w:val="-9"/>
          <w:w w:val="95"/>
          <w:sz w:val="24"/>
          <w:szCs w:val="24"/>
        </w:rPr>
        <w:t xml:space="preserve">credit </w:t>
      </w:r>
      <w:r w:rsidR="00422F57" w:rsidRPr="00614100">
        <w:rPr>
          <w:w w:val="95"/>
          <w:sz w:val="24"/>
          <w:szCs w:val="24"/>
        </w:rPr>
        <w:t>AUCHAN</w:t>
      </w:r>
      <w:r w:rsidR="00B42912" w:rsidRPr="00614100">
        <w:rPr>
          <w:spacing w:val="15"/>
          <w:w w:val="95"/>
          <w:sz w:val="24"/>
          <w:szCs w:val="24"/>
        </w:rPr>
        <w:t xml:space="preserve"> </w:t>
      </w:r>
      <w:r w:rsidR="00B42912" w:rsidRPr="00614100">
        <w:rPr>
          <w:w w:val="95"/>
          <w:sz w:val="24"/>
          <w:szCs w:val="24"/>
        </w:rPr>
        <w:t>pe</w:t>
      </w:r>
      <w:r w:rsidR="00B42912" w:rsidRPr="00614100">
        <w:rPr>
          <w:spacing w:val="-9"/>
          <w:w w:val="95"/>
          <w:sz w:val="24"/>
          <w:szCs w:val="24"/>
        </w:rPr>
        <w:t xml:space="preserve"> </w:t>
      </w:r>
      <w:r w:rsidR="00B42912" w:rsidRPr="00614100">
        <w:rPr>
          <w:w w:val="95"/>
          <w:sz w:val="24"/>
          <w:szCs w:val="24"/>
        </w:rPr>
        <w:t>perioada derulării</w:t>
      </w:r>
      <w:r w:rsidR="00B42912" w:rsidRPr="00614100">
        <w:rPr>
          <w:spacing w:val="9"/>
          <w:w w:val="95"/>
          <w:sz w:val="24"/>
          <w:szCs w:val="24"/>
        </w:rPr>
        <w:t xml:space="preserve"> </w:t>
      </w:r>
      <w:r w:rsidR="00B42912" w:rsidRPr="00614100">
        <w:rPr>
          <w:w w:val="95"/>
          <w:sz w:val="24"/>
          <w:szCs w:val="24"/>
        </w:rPr>
        <w:t>campaniei</w:t>
      </w:r>
      <w:r w:rsidR="00E44900" w:rsidRPr="00614100">
        <w:rPr>
          <w:sz w:val="24"/>
          <w:szCs w:val="24"/>
        </w:rPr>
        <w:t xml:space="preserve">; </w:t>
      </w:r>
    </w:p>
    <w:p w14:paraId="0BAA8B15" w14:textId="59EE8AC2" w:rsidR="007A760C" w:rsidRPr="00614100" w:rsidRDefault="00EC63BB" w:rsidP="0065540B">
      <w:pPr>
        <w:pStyle w:val="ListParagraph"/>
        <w:numPr>
          <w:ilvl w:val="0"/>
          <w:numId w:val="3"/>
        </w:numPr>
        <w:tabs>
          <w:tab w:val="left" w:pos="493"/>
        </w:tabs>
        <w:spacing w:before="155" w:line="360" w:lineRule="auto"/>
        <w:ind w:left="130" w:right="145" w:firstLine="6"/>
        <w:rPr>
          <w:sz w:val="24"/>
          <w:szCs w:val="24"/>
        </w:rPr>
      </w:pPr>
      <w:r w:rsidRPr="00614100">
        <w:rPr>
          <w:w w:val="95"/>
          <w:sz w:val="24"/>
          <w:szCs w:val="24"/>
        </w:rPr>
        <w:t>U</w:t>
      </w:r>
      <w:r w:rsidR="00B42912" w:rsidRPr="00614100">
        <w:rPr>
          <w:w w:val="95"/>
          <w:sz w:val="24"/>
          <w:szCs w:val="24"/>
        </w:rPr>
        <w:t>tilizeaza Cardul de</w:t>
      </w:r>
      <w:r w:rsidR="00422F57" w:rsidRPr="00614100">
        <w:rPr>
          <w:w w:val="95"/>
          <w:sz w:val="24"/>
          <w:szCs w:val="24"/>
        </w:rPr>
        <w:t xml:space="preserve"> credit AUCHAN </w:t>
      </w:r>
      <w:r w:rsidR="00B42912" w:rsidRPr="00614100">
        <w:rPr>
          <w:w w:val="95"/>
          <w:sz w:val="24"/>
          <w:szCs w:val="24"/>
        </w:rPr>
        <w:t xml:space="preserve">  pentru</w:t>
      </w:r>
      <w:r w:rsidR="00011C1C" w:rsidRPr="00614100">
        <w:rPr>
          <w:w w:val="95"/>
          <w:sz w:val="24"/>
          <w:szCs w:val="24"/>
        </w:rPr>
        <w:t xml:space="preserve"> plata </w:t>
      </w:r>
      <w:r w:rsidR="008E0B2B" w:rsidRPr="00614100">
        <w:rPr>
          <w:w w:val="95"/>
          <w:sz w:val="24"/>
          <w:szCs w:val="24"/>
        </w:rPr>
        <w:t xml:space="preserve"> cumparaturi</w:t>
      </w:r>
      <w:r w:rsidR="00011C1C" w:rsidRPr="00614100">
        <w:rPr>
          <w:w w:val="95"/>
          <w:sz w:val="24"/>
          <w:szCs w:val="24"/>
        </w:rPr>
        <w:t>lor</w:t>
      </w:r>
      <w:r w:rsidR="008E0B2B" w:rsidRPr="00614100">
        <w:rPr>
          <w:w w:val="95"/>
          <w:sz w:val="24"/>
          <w:szCs w:val="24"/>
        </w:rPr>
        <w:t xml:space="preserve"> in suma minima de </w:t>
      </w:r>
      <w:r w:rsidR="00E7379A">
        <w:rPr>
          <w:w w:val="95"/>
          <w:sz w:val="24"/>
          <w:szCs w:val="24"/>
        </w:rPr>
        <w:t>2</w:t>
      </w:r>
      <w:r w:rsidR="00AD5997" w:rsidRPr="00614100">
        <w:rPr>
          <w:w w:val="95"/>
          <w:sz w:val="24"/>
          <w:szCs w:val="24"/>
        </w:rPr>
        <w:t>.500</w:t>
      </w:r>
      <w:r w:rsidR="008E0B2B" w:rsidRPr="00614100">
        <w:rPr>
          <w:w w:val="95"/>
          <w:sz w:val="24"/>
          <w:szCs w:val="24"/>
        </w:rPr>
        <w:t xml:space="preserve"> RON </w:t>
      </w:r>
      <w:r w:rsidR="00856B7C" w:rsidRPr="00614100">
        <w:rPr>
          <w:w w:val="95"/>
          <w:sz w:val="24"/>
          <w:szCs w:val="24"/>
        </w:rPr>
        <w:t xml:space="preserve">din magazinele </w:t>
      </w:r>
      <w:r w:rsidR="00AD5997" w:rsidRPr="00614100">
        <w:rPr>
          <w:w w:val="95"/>
          <w:sz w:val="24"/>
          <w:szCs w:val="24"/>
        </w:rPr>
        <w:t>A</w:t>
      </w:r>
      <w:r w:rsidR="00422F57" w:rsidRPr="00614100">
        <w:rPr>
          <w:w w:val="95"/>
          <w:sz w:val="24"/>
          <w:szCs w:val="24"/>
        </w:rPr>
        <w:t>UCHAN</w:t>
      </w:r>
      <w:r w:rsidR="00011C1C" w:rsidRPr="00614100">
        <w:rPr>
          <w:w w:val="95"/>
          <w:sz w:val="24"/>
          <w:szCs w:val="24"/>
        </w:rPr>
        <w:t xml:space="preserve"> iar</w:t>
      </w:r>
      <w:r w:rsidR="00516EA4" w:rsidRPr="00614100">
        <w:rPr>
          <w:w w:val="95"/>
          <w:sz w:val="24"/>
          <w:szCs w:val="24"/>
        </w:rPr>
        <w:t xml:space="preserve"> suma utilizata</w:t>
      </w:r>
      <w:r w:rsidR="008E0B2B" w:rsidRPr="00614100">
        <w:rPr>
          <w:w w:val="95"/>
          <w:sz w:val="24"/>
          <w:szCs w:val="24"/>
        </w:rPr>
        <w:t xml:space="preserve"> se  ramburseaza in </w:t>
      </w:r>
      <w:r w:rsidR="00E7379A">
        <w:rPr>
          <w:w w:val="95"/>
          <w:sz w:val="24"/>
          <w:szCs w:val="24"/>
        </w:rPr>
        <w:t>24</w:t>
      </w:r>
      <w:r w:rsidR="00AB26EF" w:rsidRPr="00614100">
        <w:rPr>
          <w:w w:val="95"/>
          <w:sz w:val="24"/>
          <w:szCs w:val="24"/>
        </w:rPr>
        <w:t xml:space="preserve"> </w:t>
      </w:r>
      <w:r w:rsidR="008E0B2B" w:rsidRPr="00614100">
        <w:rPr>
          <w:w w:val="95"/>
          <w:sz w:val="24"/>
          <w:szCs w:val="24"/>
        </w:rPr>
        <w:t xml:space="preserve"> rate</w:t>
      </w:r>
      <w:r w:rsidR="00011C1C" w:rsidRPr="00614100">
        <w:rPr>
          <w:w w:val="95"/>
          <w:sz w:val="24"/>
          <w:szCs w:val="24"/>
        </w:rPr>
        <w:t xml:space="preserve"> lunare </w:t>
      </w:r>
      <w:r w:rsidR="00856B7C" w:rsidRPr="00614100">
        <w:rPr>
          <w:w w:val="95"/>
          <w:sz w:val="24"/>
          <w:szCs w:val="24"/>
        </w:rPr>
        <w:t xml:space="preserve"> fixe</w:t>
      </w:r>
      <w:r w:rsidR="00011C1C" w:rsidRPr="00614100">
        <w:rPr>
          <w:w w:val="95"/>
          <w:sz w:val="24"/>
          <w:szCs w:val="24"/>
        </w:rPr>
        <w:t>.</w:t>
      </w:r>
      <w:r w:rsidR="00856B7C" w:rsidRPr="00614100">
        <w:rPr>
          <w:w w:val="95"/>
          <w:sz w:val="24"/>
          <w:szCs w:val="24"/>
        </w:rPr>
        <w:t xml:space="preserve"> </w:t>
      </w:r>
      <w:r w:rsidR="00B42912" w:rsidRPr="00614100">
        <w:rPr>
          <w:sz w:val="24"/>
          <w:szCs w:val="24"/>
        </w:rPr>
        <w:t xml:space="preserve"> </w:t>
      </w:r>
    </w:p>
    <w:p w14:paraId="28A66EE2" w14:textId="51A82BC7" w:rsidR="007A760C" w:rsidRPr="00614100" w:rsidRDefault="00B42912" w:rsidP="0065540B">
      <w:pPr>
        <w:pStyle w:val="ListParagraph"/>
        <w:numPr>
          <w:ilvl w:val="0"/>
          <w:numId w:val="3"/>
        </w:numPr>
        <w:tabs>
          <w:tab w:val="left" w:pos="556"/>
        </w:tabs>
        <w:spacing w:before="173" w:line="360" w:lineRule="auto"/>
        <w:ind w:left="125" w:right="171" w:hanging="2"/>
        <w:rPr>
          <w:sz w:val="24"/>
          <w:szCs w:val="24"/>
        </w:rPr>
      </w:pPr>
      <w:r w:rsidRPr="00614100">
        <w:rPr>
          <w:w w:val="95"/>
          <w:sz w:val="24"/>
          <w:szCs w:val="24"/>
        </w:rPr>
        <w:t xml:space="preserve">Nu înregistrează sume </w:t>
      </w:r>
      <w:r w:rsidR="008E0B2B" w:rsidRPr="00614100">
        <w:rPr>
          <w:w w:val="95"/>
          <w:sz w:val="24"/>
          <w:szCs w:val="24"/>
        </w:rPr>
        <w:t xml:space="preserve">de plata </w:t>
      </w:r>
      <w:r w:rsidRPr="00614100">
        <w:rPr>
          <w:w w:val="95"/>
          <w:sz w:val="24"/>
          <w:szCs w:val="24"/>
        </w:rPr>
        <w:t>restante către BNP Paribas</w:t>
      </w:r>
      <w:r w:rsidR="008E0B2B" w:rsidRPr="00614100">
        <w:rPr>
          <w:w w:val="95"/>
          <w:sz w:val="24"/>
          <w:szCs w:val="24"/>
        </w:rPr>
        <w:t xml:space="preserve"> Personal Fina</w:t>
      </w:r>
      <w:r w:rsidR="007C6299" w:rsidRPr="00614100">
        <w:rPr>
          <w:w w:val="95"/>
          <w:sz w:val="24"/>
          <w:szCs w:val="24"/>
        </w:rPr>
        <w:t>n</w:t>
      </w:r>
      <w:r w:rsidR="008E0B2B" w:rsidRPr="00614100">
        <w:rPr>
          <w:w w:val="95"/>
          <w:sz w:val="24"/>
          <w:szCs w:val="24"/>
        </w:rPr>
        <w:t xml:space="preserve">ce SA </w:t>
      </w:r>
      <w:r w:rsidRPr="00614100">
        <w:rPr>
          <w:spacing w:val="1"/>
          <w:w w:val="95"/>
          <w:sz w:val="24"/>
          <w:szCs w:val="24"/>
        </w:rPr>
        <w:t xml:space="preserve"> </w:t>
      </w:r>
      <w:r w:rsidR="00CC1032" w:rsidRPr="00614100">
        <w:rPr>
          <w:spacing w:val="1"/>
          <w:w w:val="95"/>
          <w:sz w:val="24"/>
          <w:szCs w:val="24"/>
        </w:rPr>
        <w:t xml:space="preserve">Paris </w:t>
      </w:r>
      <w:r w:rsidR="007C6299" w:rsidRPr="00614100">
        <w:rPr>
          <w:spacing w:val="1"/>
          <w:w w:val="95"/>
          <w:sz w:val="24"/>
          <w:szCs w:val="24"/>
        </w:rPr>
        <w:t xml:space="preserve">Sucursala Bucuresti </w:t>
      </w:r>
      <w:r w:rsidRPr="00614100">
        <w:rPr>
          <w:w w:val="95"/>
          <w:sz w:val="24"/>
          <w:szCs w:val="24"/>
        </w:rPr>
        <w:t>la rambursarea tranzacțiilor</w:t>
      </w:r>
      <w:r w:rsidRPr="00614100">
        <w:rPr>
          <w:spacing w:val="56"/>
          <w:sz w:val="24"/>
          <w:szCs w:val="24"/>
        </w:rPr>
        <w:t xml:space="preserve"> </w:t>
      </w:r>
      <w:r w:rsidRPr="00614100">
        <w:rPr>
          <w:w w:val="95"/>
          <w:sz w:val="24"/>
          <w:szCs w:val="24"/>
        </w:rPr>
        <w:t>efectuate</w:t>
      </w:r>
      <w:r w:rsidRPr="00614100">
        <w:rPr>
          <w:spacing w:val="1"/>
          <w:w w:val="95"/>
          <w:sz w:val="24"/>
          <w:szCs w:val="24"/>
        </w:rPr>
        <w:t xml:space="preserve"> </w:t>
      </w:r>
      <w:r w:rsidRPr="00614100">
        <w:rPr>
          <w:sz w:val="24"/>
          <w:szCs w:val="24"/>
        </w:rPr>
        <w:t>cu</w:t>
      </w:r>
      <w:r w:rsidRPr="00614100">
        <w:rPr>
          <w:spacing w:val="2"/>
          <w:sz w:val="24"/>
          <w:szCs w:val="24"/>
        </w:rPr>
        <w:t xml:space="preserve"> </w:t>
      </w:r>
      <w:r w:rsidRPr="00614100">
        <w:rPr>
          <w:sz w:val="24"/>
          <w:szCs w:val="24"/>
        </w:rPr>
        <w:t>Cardul</w:t>
      </w:r>
      <w:r w:rsidRPr="00614100">
        <w:rPr>
          <w:spacing w:val="15"/>
          <w:sz w:val="24"/>
          <w:szCs w:val="24"/>
        </w:rPr>
        <w:t xml:space="preserve"> </w:t>
      </w:r>
      <w:r w:rsidRPr="00614100">
        <w:rPr>
          <w:sz w:val="24"/>
          <w:szCs w:val="24"/>
        </w:rPr>
        <w:t>de</w:t>
      </w:r>
      <w:r w:rsidR="00422F57" w:rsidRPr="00614100">
        <w:rPr>
          <w:sz w:val="24"/>
          <w:szCs w:val="24"/>
        </w:rPr>
        <w:t xml:space="preserve"> credit AUCHAN</w:t>
      </w:r>
      <w:r w:rsidRPr="00614100">
        <w:rPr>
          <w:spacing w:val="-6"/>
          <w:sz w:val="24"/>
          <w:szCs w:val="24"/>
        </w:rPr>
        <w:t xml:space="preserve"> </w:t>
      </w:r>
    </w:p>
    <w:p w14:paraId="2FEAF07D" w14:textId="22C8B60C" w:rsidR="007424A2" w:rsidRPr="00614100" w:rsidRDefault="00B42912" w:rsidP="0065540B">
      <w:pPr>
        <w:pStyle w:val="ListParagraph"/>
        <w:numPr>
          <w:ilvl w:val="0"/>
          <w:numId w:val="3"/>
        </w:numPr>
        <w:tabs>
          <w:tab w:val="left" w:pos="529"/>
        </w:tabs>
        <w:spacing w:before="156" w:line="360" w:lineRule="auto"/>
        <w:ind w:left="118" w:right="989" w:firstLine="0"/>
        <w:rPr>
          <w:sz w:val="24"/>
          <w:szCs w:val="24"/>
        </w:rPr>
      </w:pPr>
      <w:r w:rsidRPr="00614100">
        <w:rPr>
          <w:spacing w:val="-1"/>
          <w:w w:val="95"/>
          <w:sz w:val="24"/>
          <w:szCs w:val="24"/>
        </w:rPr>
        <w:t>Cardul</w:t>
      </w:r>
      <w:r w:rsidRPr="00614100">
        <w:rPr>
          <w:spacing w:val="13"/>
          <w:w w:val="95"/>
          <w:sz w:val="24"/>
          <w:szCs w:val="24"/>
        </w:rPr>
        <w:t xml:space="preserve"> </w:t>
      </w:r>
      <w:r w:rsidRPr="00614100">
        <w:rPr>
          <w:spacing w:val="-1"/>
          <w:w w:val="95"/>
          <w:sz w:val="24"/>
          <w:szCs w:val="24"/>
        </w:rPr>
        <w:t>de</w:t>
      </w:r>
      <w:r w:rsidRPr="00614100">
        <w:rPr>
          <w:spacing w:val="-12"/>
          <w:w w:val="95"/>
          <w:sz w:val="24"/>
          <w:szCs w:val="24"/>
        </w:rPr>
        <w:t xml:space="preserve"> </w:t>
      </w:r>
      <w:r w:rsidR="00422F57" w:rsidRPr="00614100">
        <w:rPr>
          <w:spacing w:val="-12"/>
          <w:w w:val="95"/>
          <w:sz w:val="24"/>
          <w:szCs w:val="24"/>
        </w:rPr>
        <w:t xml:space="preserve">credit AUCHAN </w:t>
      </w:r>
      <w:r w:rsidR="00AD5997" w:rsidRPr="00614100">
        <w:rPr>
          <w:spacing w:val="11"/>
          <w:w w:val="95"/>
          <w:sz w:val="24"/>
          <w:szCs w:val="24"/>
        </w:rPr>
        <w:t xml:space="preserve"> </w:t>
      </w:r>
      <w:r w:rsidRPr="00614100">
        <w:rPr>
          <w:spacing w:val="-1"/>
          <w:w w:val="95"/>
          <w:sz w:val="24"/>
          <w:szCs w:val="24"/>
        </w:rPr>
        <w:t>nu</w:t>
      </w:r>
      <w:r w:rsidRPr="00614100">
        <w:rPr>
          <w:spacing w:val="4"/>
          <w:w w:val="95"/>
          <w:sz w:val="24"/>
          <w:szCs w:val="24"/>
        </w:rPr>
        <w:t xml:space="preserve"> </w:t>
      </w:r>
      <w:r w:rsidRPr="00614100">
        <w:rPr>
          <w:spacing w:val="-1"/>
          <w:w w:val="95"/>
          <w:sz w:val="24"/>
          <w:szCs w:val="24"/>
        </w:rPr>
        <w:t>este</w:t>
      </w:r>
      <w:r w:rsidRPr="00614100">
        <w:rPr>
          <w:spacing w:val="1"/>
          <w:w w:val="95"/>
          <w:sz w:val="24"/>
          <w:szCs w:val="24"/>
        </w:rPr>
        <w:t xml:space="preserve"> </w:t>
      </w:r>
      <w:r w:rsidRPr="00614100">
        <w:rPr>
          <w:spacing w:val="-1"/>
          <w:w w:val="95"/>
          <w:sz w:val="24"/>
          <w:szCs w:val="24"/>
        </w:rPr>
        <w:t>blocat</w:t>
      </w:r>
      <w:r w:rsidRPr="00614100">
        <w:rPr>
          <w:spacing w:val="7"/>
          <w:w w:val="95"/>
          <w:sz w:val="24"/>
          <w:szCs w:val="24"/>
        </w:rPr>
        <w:t xml:space="preserve"> </w:t>
      </w:r>
      <w:r w:rsidRPr="00614100">
        <w:rPr>
          <w:w w:val="95"/>
          <w:sz w:val="24"/>
          <w:szCs w:val="24"/>
        </w:rPr>
        <w:t>sau</w:t>
      </w:r>
      <w:r w:rsidRPr="00614100">
        <w:rPr>
          <w:spacing w:val="15"/>
          <w:w w:val="95"/>
          <w:sz w:val="24"/>
          <w:szCs w:val="24"/>
        </w:rPr>
        <w:t xml:space="preserve"> </w:t>
      </w:r>
      <w:r w:rsidRPr="00614100">
        <w:rPr>
          <w:w w:val="95"/>
          <w:sz w:val="24"/>
          <w:szCs w:val="24"/>
        </w:rPr>
        <w:t>închis</w:t>
      </w:r>
      <w:r w:rsidRPr="00614100">
        <w:rPr>
          <w:spacing w:val="3"/>
          <w:w w:val="95"/>
          <w:sz w:val="24"/>
          <w:szCs w:val="24"/>
        </w:rPr>
        <w:t xml:space="preserve"> </w:t>
      </w:r>
      <w:r w:rsidRPr="00614100">
        <w:rPr>
          <w:w w:val="95"/>
          <w:sz w:val="24"/>
          <w:szCs w:val="24"/>
        </w:rPr>
        <w:t>la</w:t>
      </w:r>
      <w:r w:rsidRPr="00614100">
        <w:rPr>
          <w:spacing w:val="-5"/>
          <w:w w:val="95"/>
          <w:sz w:val="24"/>
          <w:szCs w:val="24"/>
        </w:rPr>
        <w:t xml:space="preserve"> </w:t>
      </w:r>
      <w:r w:rsidRPr="00614100">
        <w:rPr>
          <w:w w:val="95"/>
          <w:sz w:val="24"/>
          <w:szCs w:val="24"/>
        </w:rPr>
        <w:t>momentul</w:t>
      </w:r>
      <w:r w:rsidR="007424A2" w:rsidRPr="00614100">
        <w:rPr>
          <w:w w:val="95"/>
          <w:sz w:val="24"/>
          <w:szCs w:val="24"/>
        </w:rPr>
        <w:t xml:space="preserve"> efectuarii</w:t>
      </w:r>
      <w:r w:rsidRPr="00614100">
        <w:rPr>
          <w:spacing w:val="15"/>
          <w:w w:val="95"/>
          <w:sz w:val="24"/>
          <w:szCs w:val="24"/>
        </w:rPr>
        <w:t xml:space="preserve"> </w:t>
      </w:r>
      <w:r w:rsidRPr="00614100">
        <w:rPr>
          <w:w w:val="95"/>
          <w:sz w:val="24"/>
          <w:szCs w:val="24"/>
        </w:rPr>
        <w:t>plății</w:t>
      </w:r>
      <w:r w:rsidR="003D1750" w:rsidRPr="00614100">
        <w:rPr>
          <w:w w:val="95"/>
          <w:sz w:val="24"/>
          <w:szCs w:val="24"/>
        </w:rPr>
        <w:t>.</w:t>
      </w:r>
    </w:p>
    <w:p w14:paraId="13F8AE2B" w14:textId="629E1A1B" w:rsidR="007A760C" w:rsidRPr="0065540B" w:rsidRDefault="00B42912" w:rsidP="0065540B">
      <w:pPr>
        <w:pStyle w:val="ListParagraph"/>
        <w:tabs>
          <w:tab w:val="left" w:pos="529"/>
        </w:tabs>
        <w:spacing w:before="156" w:line="360" w:lineRule="auto"/>
        <w:ind w:left="118" w:right="989"/>
        <w:rPr>
          <w:b/>
          <w:bCs/>
          <w:sz w:val="24"/>
          <w:szCs w:val="24"/>
        </w:rPr>
      </w:pPr>
      <w:r w:rsidRPr="0065540B">
        <w:rPr>
          <w:b/>
          <w:bCs/>
          <w:color w:val="232323"/>
          <w:w w:val="90"/>
          <w:sz w:val="24"/>
          <w:szCs w:val="24"/>
        </w:rPr>
        <w:t>SECTIUNEA</w:t>
      </w:r>
      <w:r w:rsidRPr="0065540B">
        <w:rPr>
          <w:b/>
          <w:bCs/>
          <w:color w:val="232323"/>
          <w:spacing w:val="3"/>
          <w:w w:val="90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0"/>
          <w:sz w:val="24"/>
          <w:szCs w:val="24"/>
        </w:rPr>
        <w:t>5.</w:t>
      </w:r>
      <w:r w:rsidRPr="0065540B">
        <w:rPr>
          <w:b/>
          <w:bCs/>
          <w:color w:val="232323"/>
          <w:spacing w:val="35"/>
          <w:w w:val="90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0"/>
          <w:sz w:val="24"/>
          <w:szCs w:val="24"/>
        </w:rPr>
        <w:t>MODUL</w:t>
      </w:r>
      <w:r w:rsidRPr="0065540B">
        <w:rPr>
          <w:b/>
          <w:bCs/>
          <w:color w:val="232323"/>
          <w:spacing w:val="48"/>
          <w:w w:val="90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0"/>
          <w:sz w:val="24"/>
          <w:szCs w:val="24"/>
        </w:rPr>
        <w:t>DE</w:t>
      </w:r>
      <w:r w:rsidRPr="0065540B">
        <w:rPr>
          <w:b/>
          <w:bCs/>
          <w:color w:val="232323"/>
          <w:spacing w:val="41"/>
          <w:w w:val="90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0"/>
          <w:sz w:val="24"/>
          <w:szCs w:val="24"/>
        </w:rPr>
        <w:t>DESFASURARE</w:t>
      </w:r>
      <w:r w:rsidRPr="0065540B">
        <w:rPr>
          <w:b/>
          <w:bCs/>
          <w:color w:val="232323"/>
          <w:spacing w:val="12"/>
          <w:w w:val="90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0"/>
          <w:sz w:val="24"/>
          <w:szCs w:val="24"/>
        </w:rPr>
        <w:t>A</w:t>
      </w:r>
      <w:r w:rsidRPr="0065540B">
        <w:rPr>
          <w:b/>
          <w:bCs/>
          <w:color w:val="232323"/>
          <w:spacing w:val="26"/>
          <w:w w:val="90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0"/>
          <w:sz w:val="24"/>
          <w:szCs w:val="24"/>
        </w:rPr>
        <w:t>CAMPANIEI</w:t>
      </w:r>
      <w:r w:rsidRPr="0065540B">
        <w:rPr>
          <w:b/>
          <w:bCs/>
          <w:color w:val="232323"/>
          <w:spacing w:val="13"/>
          <w:w w:val="90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0"/>
          <w:sz w:val="24"/>
          <w:szCs w:val="24"/>
        </w:rPr>
        <w:t>PROMOTIONALE</w:t>
      </w:r>
    </w:p>
    <w:p w14:paraId="632249C4" w14:textId="13D9E3C4" w:rsidR="00AC687D" w:rsidRDefault="00B42912" w:rsidP="0065540B">
      <w:pPr>
        <w:pStyle w:val="BodyText"/>
        <w:spacing w:line="360" w:lineRule="auto"/>
        <w:ind w:left="128" w:firstLine="51"/>
        <w:rPr>
          <w:sz w:val="24"/>
          <w:szCs w:val="24"/>
        </w:rPr>
        <w:sectPr w:rsidR="00AC687D">
          <w:pgSz w:w="11910" w:h="16840"/>
          <w:pgMar w:top="1300" w:right="1280" w:bottom="280" w:left="1320" w:header="720" w:footer="720" w:gutter="0"/>
          <w:cols w:space="720"/>
        </w:sectPr>
      </w:pPr>
      <w:r w:rsidRPr="003C4861">
        <w:rPr>
          <w:color w:val="232323"/>
          <w:spacing w:val="-1"/>
          <w:w w:val="95"/>
          <w:sz w:val="24"/>
          <w:szCs w:val="24"/>
        </w:rPr>
        <w:t>5.</w:t>
      </w:r>
      <w:r w:rsidR="005E153D">
        <w:rPr>
          <w:color w:val="232323"/>
          <w:spacing w:val="-1"/>
          <w:w w:val="95"/>
          <w:sz w:val="24"/>
          <w:szCs w:val="24"/>
        </w:rPr>
        <w:t>1</w:t>
      </w:r>
      <w:r w:rsidRPr="003C4861">
        <w:rPr>
          <w:color w:val="232323"/>
          <w:spacing w:val="-1"/>
          <w:w w:val="95"/>
          <w:sz w:val="24"/>
          <w:szCs w:val="24"/>
        </w:rPr>
        <w:t>.</w:t>
      </w:r>
      <w:r w:rsidRPr="003C4861">
        <w:rPr>
          <w:color w:val="232323"/>
          <w:spacing w:val="-11"/>
          <w:w w:val="95"/>
          <w:sz w:val="24"/>
          <w:szCs w:val="24"/>
        </w:rPr>
        <w:t xml:space="preserve"> </w:t>
      </w:r>
      <w:r w:rsidRPr="003C4861">
        <w:rPr>
          <w:color w:val="232323"/>
          <w:spacing w:val="-1"/>
          <w:w w:val="95"/>
          <w:sz w:val="24"/>
          <w:szCs w:val="24"/>
        </w:rPr>
        <w:t>Toate</w:t>
      </w:r>
      <w:r w:rsidRPr="00422F57">
        <w:rPr>
          <w:color w:val="232323"/>
          <w:spacing w:val="-5"/>
          <w:w w:val="95"/>
          <w:sz w:val="24"/>
          <w:szCs w:val="24"/>
        </w:rPr>
        <w:t xml:space="preserve"> </w:t>
      </w:r>
      <w:r w:rsidRPr="009F5302">
        <w:rPr>
          <w:color w:val="232323"/>
          <w:spacing w:val="-1"/>
          <w:w w:val="95"/>
          <w:sz w:val="24"/>
          <w:szCs w:val="24"/>
        </w:rPr>
        <w:t>persoanele</w:t>
      </w:r>
      <w:r w:rsidRPr="009F5302">
        <w:rPr>
          <w:color w:val="232323"/>
          <w:spacing w:val="7"/>
          <w:w w:val="95"/>
          <w:sz w:val="24"/>
          <w:szCs w:val="24"/>
        </w:rPr>
        <w:t xml:space="preserve"> </w:t>
      </w:r>
      <w:r w:rsidRPr="009F5302">
        <w:rPr>
          <w:color w:val="232323"/>
          <w:spacing w:val="-1"/>
          <w:w w:val="95"/>
          <w:sz w:val="24"/>
          <w:szCs w:val="24"/>
        </w:rPr>
        <w:t>care</w:t>
      </w:r>
      <w:r w:rsidRPr="009F5302">
        <w:rPr>
          <w:color w:val="232323"/>
          <w:spacing w:val="-3"/>
          <w:w w:val="95"/>
          <w:sz w:val="24"/>
          <w:szCs w:val="24"/>
        </w:rPr>
        <w:t xml:space="preserve"> </w:t>
      </w:r>
      <w:r w:rsidRPr="009F5302">
        <w:rPr>
          <w:color w:val="232323"/>
          <w:spacing w:val="-1"/>
          <w:w w:val="95"/>
          <w:sz w:val="24"/>
          <w:szCs w:val="24"/>
        </w:rPr>
        <w:t>îndeplinesc</w:t>
      </w:r>
      <w:r w:rsidRPr="009F5302">
        <w:rPr>
          <w:color w:val="232323"/>
          <w:spacing w:val="14"/>
          <w:w w:val="95"/>
          <w:sz w:val="24"/>
          <w:szCs w:val="24"/>
        </w:rPr>
        <w:t xml:space="preserve"> </w:t>
      </w:r>
      <w:r w:rsidRPr="009F5302">
        <w:rPr>
          <w:color w:val="232323"/>
          <w:spacing w:val="-1"/>
          <w:w w:val="95"/>
          <w:sz w:val="24"/>
          <w:szCs w:val="24"/>
        </w:rPr>
        <w:t>cumulativ</w:t>
      </w:r>
      <w:r w:rsidRPr="009F5302">
        <w:rPr>
          <w:color w:val="232323"/>
          <w:spacing w:val="7"/>
          <w:w w:val="95"/>
          <w:sz w:val="24"/>
          <w:szCs w:val="24"/>
        </w:rPr>
        <w:t xml:space="preserve"> </w:t>
      </w:r>
      <w:r w:rsidRPr="009F5302">
        <w:rPr>
          <w:color w:val="232323"/>
          <w:spacing w:val="-1"/>
          <w:w w:val="95"/>
          <w:sz w:val="24"/>
          <w:szCs w:val="24"/>
        </w:rPr>
        <w:t>condițiile</w:t>
      </w:r>
      <w:r w:rsidRPr="009F5302">
        <w:rPr>
          <w:color w:val="232323"/>
          <w:spacing w:val="4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menționate</w:t>
      </w:r>
      <w:r w:rsidRPr="009F5302">
        <w:rPr>
          <w:color w:val="232323"/>
          <w:spacing w:val="9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la</w:t>
      </w:r>
      <w:r w:rsidRPr="009F5302">
        <w:rPr>
          <w:color w:val="232323"/>
          <w:spacing w:val="-9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art.</w:t>
      </w:r>
      <w:r w:rsidRPr="009F5302">
        <w:rPr>
          <w:color w:val="232323"/>
          <w:spacing w:val="-4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4.1</w:t>
      </w:r>
      <w:r w:rsidRPr="009F5302">
        <w:rPr>
          <w:color w:val="232323"/>
          <w:spacing w:val="-7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sunt</w:t>
      </w:r>
      <w:r w:rsidRPr="009F5302">
        <w:rPr>
          <w:color w:val="232323"/>
          <w:spacing w:val="2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automat</w:t>
      </w:r>
      <w:r w:rsidR="00251E72">
        <w:rPr>
          <w:color w:val="232323"/>
          <w:w w:val="95"/>
          <w:sz w:val="24"/>
          <w:szCs w:val="24"/>
        </w:rPr>
        <w:t xml:space="preserve"> </w:t>
      </w:r>
      <w:r w:rsidRPr="003C4861">
        <w:rPr>
          <w:color w:val="232323"/>
          <w:spacing w:val="-56"/>
          <w:w w:val="95"/>
          <w:sz w:val="24"/>
          <w:szCs w:val="24"/>
        </w:rPr>
        <w:t xml:space="preserve"> </w:t>
      </w:r>
      <w:r w:rsidR="00FA157B" w:rsidRPr="003C4861">
        <w:rPr>
          <w:color w:val="232323"/>
          <w:spacing w:val="-56"/>
          <w:w w:val="95"/>
          <w:sz w:val="24"/>
          <w:szCs w:val="24"/>
        </w:rPr>
        <w:t xml:space="preserve">    </w:t>
      </w:r>
      <w:r w:rsidRPr="003C4861">
        <w:rPr>
          <w:color w:val="232323"/>
          <w:w w:val="95"/>
          <w:sz w:val="24"/>
          <w:szCs w:val="24"/>
        </w:rPr>
        <w:t>înscrise</w:t>
      </w:r>
      <w:r w:rsidRPr="00422F57">
        <w:rPr>
          <w:color w:val="232323"/>
          <w:spacing w:val="16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în</w:t>
      </w:r>
      <w:r w:rsidRPr="009F5302">
        <w:rPr>
          <w:spacing w:val="1"/>
          <w:w w:val="95"/>
          <w:sz w:val="24"/>
          <w:szCs w:val="24"/>
        </w:rPr>
        <w:t xml:space="preserve"> </w:t>
      </w:r>
      <w:r w:rsidRPr="009F5302">
        <w:rPr>
          <w:w w:val="95"/>
          <w:sz w:val="24"/>
          <w:szCs w:val="24"/>
        </w:rPr>
        <w:t>Campania</w:t>
      </w:r>
      <w:r w:rsidRPr="009F5302">
        <w:rPr>
          <w:spacing w:val="26"/>
          <w:w w:val="95"/>
          <w:sz w:val="24"/>
          <w:szCs w:val="24"/>
        </w:rPr>
        <w:t xml:space="preserve"> </w:t>
      </w:r>
      <w:r w:rsidR="00E7379A" w:rsidRPr="00E7379A">
        <w:rPr>
          <w:w w:val="95"/>
          <w:sz w:val="24"/>
          <w:szCs w:val="24"/>
        </w:rPr>
        <w:t xml:space="preserve">“ </w:t>
      </w:r>
      <w:del w:id="13" w:author="Rares Lazar" w:date="2022-03-31T11:48:00Z">
        <w:r w:rsidR="00E7379A" w:rsidRPr="00E7379A" w:rsidDel="006F557C">
          <w:rPr>
            <w:w w:val="95"/>
            <w:sz w:val="24"/>
            <w:szCs w:val="24"/>
          </w:rPr>
          <w:delText>Dobândă promo 24.8% în luna Martie cu cardul de credit Auchan</w:delText>
        </w:r>
      </w:del>
      <w:ins w:id="14" w:author="Rares Lazar" w:date="2022-03-31T11:48:00Z">
        <w:r w:rsidR="006F557C">
          <w:rPr>
            <w:w w:val="95"/>
            <w:sz w:val="24"/>
            <w:szCs w:val="24"/>
          </w:rPr>
          <w:t>Dobândă promo 24.8% cu cardul de credit Auchan</w:t>
        </w:r>
      </w:ins>
      <w:r w:rsidR="00E7379A" w:rsidRPr="00E7379A">
        <w:rPr>
          <w:w w:val="95"/>
          <w:sz w:val="24"/>
          <w:szCs w:val="24"/>
        </w:rPr>
        <w:t>”</w:t>
      </w:r>
      <w:r w:rsidR="00E7379A">
        <w:rPr>
          <w:w w:val="95"/>
          <w:sz w:val="24"/>
          <w:szCs w:val="24"/>
        </w:rPr>
        <w:t>.</w:t>
      </w:r>
    </w:p>
    <w:p w14:paraId="5ED8CD8F" w14:textId="77777777" w:rsidR="007A760C" w:rsidRPr="0065540B" w:rsidRDefault="00B42912" w:rsidP="005D7DF7">
      <w:pPr>
        <w:pStyle w:val="BodyText"/>
        <w:spacing w:before="157" w:line="360" w:lineRule="auto"/>
        <w:rPr>
          <w:b/>
          <w:bCs/>
          <w:sz w:val="24"/>
          <w:szCs w:val="24"/>
        </w:rPr>
        <w:pPrChange w:id="15" w:author="Rares Lazar" w:date="2022-03-31T11:46:00Z">
          <w:pPr>
            <w:pStyle w:val="BodyText"/>
            <w:spacing w:before="157" w:line="360" w:lineRule="auto"/>
            <w:ind w:left="152"/>
          </w:pPr>
        </w:pPrChange>
      </w:pPr>
      <w:r w:rsidRPr="0065540B">
        <w:rPr>
          <w:b/>
          <w:bCs/>
          <w:color w:val="232323"/>
          <w:w w:val="95"/>
          <w:sz w:val="24"/>
          <w:szCs w:val="24"/>
        </w:rPr>
        <w:lastRenderedPageBreak/>
        <w:t>SECȚIUNEA</w:t>
      </w:r>
      <w:r w:rsidRPr="0065540B">
        <w:rPr>
          <w:b/>
          <w:bCs/>
          <w:color w:val="232323"/>
          <w:spacing w:val="8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6.</w:t>
      </w:r>
      <w:r w:rsidRPr="0065540B">
        <w:rPr>
          <w:b/>
          <w:bCs/>
          <w:color w:val="232323"/>
          <w:spacing w:val="-9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RECLAMATII</w:t>
      </w:r>
    </w:p>
    <w:p w14:paraId="3E52C1D6" w14:textId="77777777" w:rsidR="007A760C" w:rsidRPr="003C4861" w:rsidRDefault="007A760C" w:rsidP="0065540B">
      <w:pPr>
        <w:pStyle w:val="BodyText"/>
        <w:spacing w:before="1" w:line="360" w:lineRule="auto"/>
        <w:rPr>
          <w:sz w:val="24"/>
          <w:szCs w:val="24"/>
        </w:rPr>
      </w:pPr>
    </w:p>
    <w:p w14:paraId="07E3153F" w14:textId="47662970" w:rsidR="007A760C" w:rsidRPr="009F5302" w:rsidRDefault="00B42912" w:rsidP="0065540B">
      <w:pPr>
        <w:pStyle w:val="BodyText"/>
        <w:spacing w:line="360" w:lineRule="auto"/>
        <w:ind w:left="140" w:right="144" w:firstLine="7"/>
        <w:rPr>
          <w:sz w:val="24"/>
          <w:szCs w:val="24"/>
        </w:rPr>
      </w:pPr>
      <w:r w:rsidRPr="00422F57">
        <w:rPr>
          <w:color w:val="232323"/>
          <w:sz w:val="24"/>
          <w:szCs w:val="24"/>
        </w:rPr>
        <w:t>6.1. Reclamația se depune la oricare din punctele de vanzare ONEY FINANCES SRL din</w:t>
      </w:r>
      <w:r w:rsidRPr="009F5302">
        <w:rPr>
          <w:color w:val="232323"/>
          <w:spacing w:val="-60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 xml:space="preserve">magazinele </w:t>
      </w:r>
      <w:r w:rsidR="00AD5997" w:rsidRPr="009F5302">
        <w:rPr>
          <w:color w:val="232323"/>
          <w:sz w:val="24"/>
          <w:szCs w:val="24"/>
        </w:rPr>
        <w:tab/>
        <w:t>A</w:t>
      </w:r>
      <w:r w:rsidR="00FA157B" w:rsidRPr="009F5302">
        <w:rPr>
          <w:color w:val="232323"/>
          <w:sz w:val="24"/>
          <w:szCs w:val="24"/>
        </w:rPr>
        <w:t xml:space="preserve">UCHAN </w:t>
      </w:r>
      <w:r w:rsidRPr="009F5302">
        <w:rPr>
          <w:color w:val="232323"/>
          <w:sz w:val="24"/>
          <w:szCs w:val="24"/>
        </w:rPr>
        <w:t xml:space="preserve"> si va cuprinde in mod obligatoriu: i) numele, prenumele,</w:t>
      </w:r>
      <w:r w:rsidRPr="009F5302">
        <w:rPr>
          <w:color w:val="232323"/>
          <w:spacing w:val="1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domiciliul si data nasterii ii) prezentarea motivelor de fapt pe care se întemeiază reclamatia</w:t>
      </w:r>
      <w:r w:rsidRPr="009F5302">
        <w:rPr>
          <w:color w:val="232323"/>
          <w:sz w:val="24"/>
          <w:szCs w:val="24"/>
        </w:rPr>
        <w:t>;</w:t>
      </w:r>
    </w:p>
    <w:p w14:paraId="2DB2D7F2" w14:textId="26024BF2" w:rsidR="007A760C" w:rsidRPr="009F5302" w:rsidRDefault="00B42912" w:rsidP="0065540B">
      <w:pPr>
        <w:pStyle w:val="BodyText"/>
        <w:spacing w:before="170" w:line="360" w:lineRule="auto"/>
        <w:ind w:left="141"/>
        <w:rPr>
          <w:sz w:val="24"/>
          <w:szCs w:val="24"/>
        </w:rPr>
      </w:pPr>
      <w:r w:rsidRPr="009F5302">
        <w:rPr>
          <w:color w:val="232323"/>
          <w:sz w:val="24"/>
          <w:szCs w:val="24"/>
        </w:rPr>
        <w:t>Termenul</w:t>
      </w:r>
      <w:r w:rsidRPr="009F5302">
        <w:rPr>
          <w:color w:val="232323"/>
          <w:spacing w:val="17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de</w:t>
      </w:r>
      <w:r w:rsidRPr="009F5302">
        <w:rPr>
          <w:color w:val="232323"/>
          <w:spacing w:val="-2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solutionare</w:t>
      </w:r>
      <w:r w:rsidRPr="009F5302">
        <w:rPr>
          <w:color w:val="232323"/>
          <w:spacing w:val="1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a</w:t>
      </w:r>
      <w:r w:rsidRPr="009F5302">
        <w:rPr>
          <w:color w:val="232323"/>
          <w:spacing w:val="-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reclamatiilor</w:t>
      </w:r>
      <w:r w:rsidRPr="009F5302">
        <w:rPr>
          <w:color w:val="232323"/>
          <w:spacing w:val="10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este</w:t>
      </w:r>
      <w:r w:rsidRPr="009F5302">
        <w:rPr>
          <w:color w:val="232323"/>
          <w:spacing w:val="3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de</w:t>
      </w:r>
      <w:r w:rsidR="008A30D7" w:rsidRPr="009F5302">
        <w:rPr>
          <w:color w:val="232323"/>
          <w:spacing w:val="12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30</w:t>
      </w:r>
      <w:r w:rsidRPr="009F5302">
        <w:rPr>
          <w:color w:val="232323"/>
          <w:spacing w:val="-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de zile</w:t>
      </w:r>
      <w:r w:rsidRPr="009F5302">
        <w:rPr>
          <w:color w:val="232323"/>
          <w:spacing w:val="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calendaristice</w:t>
      </w:r>
      <w:r w:rsidRPr="009F5302">
        <w:rPr>
          <w:color w:val="232323"/>
          <w:spacing w:val="-2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de</w:t>
      </w:r>
      <w:r w:rsidRPr="009F5302">
        <w:rPr>
          <w:color w:val="232323"/>
          <w:spacing w:val="-6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la</w:t>
      </w:r>
      <w:r w:rsidRPr="009F5302">
        <w:rPr>
          <w:color w:val="232323"/>
          <w:spacing w:val="2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data</w:t>
      </w:r>
    </w:p>
    <w:p w14:paraId="41133262" w14:textId="77777777" w:rsidR="007A760C" w:rsidRPr="003C4861" w:rsidRDefault="00B42912" w:rsidP="0065540B">
      <w:pPr>
        <w:pStyle w:val="BodyText"/>
        <w:spacing w:before="9" w:line="360" w:lineRule="auto"/>
        <w:rPr>
          <w:sz w:val="24"/>
          <w:szCs w:val="24"/>
        </w:rPr>
      </w:pPr>
      <w:r w:rsidRPr="003C4861">
        <w:rPr>
          <w:noProof/>
          <w:sz w:val="24"/>
          <w:szCs w:val="24"/>
        </w:rPr>
        <w:drawing>
          <wp:anchor distT="0" distB="0" distL="0" distR="0" simplePos="0" relativeHeight="251655680" behindDoc="0" locked="0" layoutInCell="1" allowOverlap="1" wp14:anchorId="2609EC0E" wp14:editId="65B1990B">
            <wp:simplePos x="0" y="0"/>
            <wp:positionH relativeFrom="page">
              <wp:posOffset>929639</wp:posOffset>
            </wp:positionH>
            <wp:positionV relativeFrom="paragraph">
              <wp:posOffset>118356</wp:posOffset>
            </wp:positionV>
            <wp:extent cx="496823" cy="1402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3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0C0C8" w14:textId="77777777" w:rsidR="007A760C" w:rsidRPr="00422F57" w:rsidRDefault="007A760C" w:rsidP="0065540B">
      <w:pPr>
        <w:pStyle w:val="BodyText"/>
        <w:spacing w:before="3" w:line="360" w:lineRule="auto"/>
        <w:rPr>
          <w:sz w:val="24"/>
          <w:szCs w:val="24"/>
        </w:rPr>
      </w:pPr>
    </w:p>
    <w:p w14:paraId="440F04A2" w14:textId="205067B2" w:rsidR="007A760C" w:rsidRPr="0065540B" w:rsidRDefault="00B42912" w:rsidP="0065540B">
      <w:pPr>
        <w:pStyle w:val="BodyText"/>
        <w:spacing w:before="151" w:line="360" w:lineRule="auto"/>
        <w:ind w:left="128"/>
        <w:rPr>
          <w:b/>
          <w:bCs/>
          <w:sz w:val="24"/>
          <w:szCs w:val="24"/>
        </w:rPr>
      </w:pPr>
      <w:r w:rsidRPr="0065540B">
        <w:rPr>
          <w:b/>
          <w:bCs/>
          <w:color w:val="232323"/>
          <w:spacing w:val="-1"/>
          <w:w w:val="95"/>
          <w:sz w:val="24"/>
          <w:szCs w:val="24"/>
        </w:rPr>
        <w:t>SECTIUNEA</w:t>
      </w:r>
      <w:r w:rsidRPr="0065540B">
        <w:rPr>
          <w:b/>
          <w:bCs/>
          <w:color w:val="232323"/>
          <w:spacing w:val="26"/>
          <w:w w:val="95"/>
          <w:sz w:val="24"/>
          <w:szCs w:val="24"/>
        </w:rPr>
        <w:t xml:space="preserve"> </w:t>
      </w:r>
      <w:r w:rsidR="00BF3F28" w:rsidRPr="0065540B">
        <w:rPr>
          <w:b/>
          <w:bCs/>
          <w:color w:val="232323"/>
          <w:w w:val="95"/>
          <w:sz w:val="24"/>
          <w:szCs w:val="24"/>
        </w:rPr>
        <w:t>7</w:t>
      </w:r>
      <w:r w:rsidRPr="0065540B">
        <w:rPr>
          <w:b/>
          <w:bCs/>
          <w:color w:val="232323"/>
          <w:spacing w:val="-2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CONFIDENTIALITATEA</w:t>
      </w:r>
      <w:r w:rsidRPr="0065540B">
        <w:rPr>
          <w:b/>
          <w:bCs/>
          <w:color w:val="232323"/>
          <w:spacing w:val="-11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DATELOR</w:t>
      </w:r>
    </w:p>
    <w:p w14:paraId="0F3195F8" w14:textId="77777777" w:rsidR="007A760C" w:rsidRPr="003C4861" w:rsidRDefault="007A760C" w:rsidP="0065540B">
      <w:pPr>
        <w:pStyle w:val="BodyText"/>
        <w:spacing w:before="8" w:line="360" w:lineRule="auto"/>
        <w:rPr>
          <w:sz w:val="24"/>
          <w:szCs w:val="24"/>
        </w:rPr>
      </w:pPr>
    </w:p>
    <w:p w14:paraId="5AACBCC2" w14:textId="49049300" w:rsidR="008A30D7" w:rsidRPr="0065540B" w:rsidRDefault="00BF3F28" w:rsidP="0065540B">
      <w:pPr>
        <w:spacing w:line="360" w:lineRule="auto"/>
        <w:jc w:val="both"/>
        <w:rPr>
          <w:w w:val="90"/>
          <w:sz w:val="24"/>
          <w:szCs w:val="24"/>
        </w:rPr>
      </w:pPr>
      <w:r w:rsidRPr="00422F57">
        <w:rPr>
          <w:color w:val="232323"/>
          <w:w w:val="95"/>
          <w:sz w:val="24"/>
          <w:szCs w:val="24"/>
        </w:rPr>
        <w:t xml:space="preserve">7.1. </w:t>
      </w:r>
      <w:r w:rsidR="00B42912" w:rsidRPr="0065540B">
        <w:rPr>
          <w:color w:val="232323"/>
          <w:w w:val="95"/>
          <w:sz w:val="24"/>
          <w:szCs w:val="24"/>
        </w:rPr>
        <w:t>Prin înscrierea și participarea la Campania</w:t>
      </w:r>
      <w:r w:rsidR="00B42912" w:rsidRPr="0065540B">
        <w:rPr>
          <w:color w:val="232323"/>
          <w:spacing w:val="56"/>
          <w:sz w:val="24"/>
          <w:szCs w:val="24"/>
        </w:rPr>
        <w:t xml:space="preserve"> </w:t>
      </w:r>
      <w:r w:rsidR="00E7379A" w:rsidRPr="00E7379A">
        <w:rPr>
          <w:color w:val="232323"/>
          <w:w w:val="95"/>
          <w:sz w:val="24"/>
          <w:szCs w:val="24"/>
        </w:rPr>
        <w:t>“ Dobândă promo 24.8% în luna Martie cu cardul de credit Oney-Auchan”</w:t>
      </w:r>
      <w:r w:rsidR="00B42912" w:rsidRPr="0065540B">
        <w:rPr>
          <w:color w:val="232323"/>
          <w:w w:val="95"/>
          <w:sz w:val="24"/>
          <w:szCs w:val="24"/>
        </w:rPr>
        <w:t>, Participantii declara</w:t>
      </w:r>
      <w:r w:rsidR="00B42912" w:rsidRPr="0065540B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65540B">
        <w:rPr>
          <w:color w:val="232323"/>
          <w:spacing w:val="-1"/>
          <w:sz w:val="24"/>
          <w:szCs w:val="24"/>
        </w:rPr>
        <w:t xml:space="preserve">ca sunt de acord </w:t>
      </w:r>
      <w:r w:rsidR="00B42912" w:rsidRPr="0065540B">
        <w:rPr>
          <w:color w:val="232323"/>
          <w:sz w:val="24"/>
          <w:szCs w:val="24"/>
        </w:rPr>
        <w:t>cu prevederile prezentului Regulament Oficial si isi dau acordul expres si</w:t>
      </w:r>
      <w:r w:rsidR="00B42912" w:rsidRPr="0065540B">
        <w:rPr>
          <w:color w:val="232323"/>
          <w:spacing w:val="-60"/>
          <w:sz w:val="24"/>
          <w:szCs w:val="24"/>
        </w:rPr>
        <w:t xml:space="preserve"> </w:t>
      </w:r>
      <w:r w:rsidR="00AD5997" w:rsidRPr="003C4861">
        <w:rPr>
          <w:color w:val="232323"/>
          <w:w w:val="95"/>
          <w:sz w:val="24"/>
          <w:szCs w:val="24"/>
        </w:rPr>
        <w:t xml:space="preserve"> </w:t>
      </w:r>
      <w:r w:rsidR="008F5F7D" w:rsidRPr="003C4861">
        <w:rPr>
          <w:color w:val="232323"/>
          <w:w w:val="95"/>
          <w:sz w:val="24"/>
          <w:szCs w:val="24"/>
        </w:rPr>
        <w:t>n</w:t>
      </w:r>
      <w:r w:rsidR="00B42912" w:rsidRPr="0065540B">
        <w:rPr>
          <w:color w:val="232323"/>
          <w:w w:val="95"/>
          <w:sz w:val="24"/>
          <w:szCs w:val="24"/>
        </w:rPr>
        <w:t>eechivoc pentru ca Organizatorul, ONEY FINANCES</w:t>
      </w:r>
      <w:r w:rsidR="00B42912" w:rsidRPr="0065540B">
        <w:rPr>
          <w:color w:val="232323"/>
          <w:spacing w:val="56"/>
          <w:sz w:val="24"/>
          <w:szCs w:val="24"/>
        </w:rPr>
        <w:t xml:space="preserve"> </w:t>
      </w:r>
      <w:r w:rsidR="00B42912" w:rsidRPr="0065540B">
        <w:rPr>
          <w:color w:val="232323"/>
          <w:w w:val="95"/>
          <w:sz w:val="24"/>
          <w:szCs w:val="24"/>
        </w:rPr>
        <w:t>SRL</w:t>
      </w:r>
      <w:r w:rsidR="00B42912" w:rsidRPr="0065540B">
        <w:rPr>
          <w:color w:val="232323"/>
          <w:spacing w:val="56"/>
          <w:sz w:val="24"/>
          <w:szCs w:val="24"/>
        </w:rPr>
        <w:t xml:space="preserve"> </w:t>
      </w:r>
      <w:r w:rsidR="00B42912" w:rsidRPr="0065540B">
        <w:rPr>
          <w:color w:val="232323"/>
          <w:w w:val="95"/>
          <w:sz w:val="24"/>
          <w:szCs w:val="24"/>
        </w:rPr>
        <w:t>si tertii imputerniciti de acestia</w:t>
      </w:r>
      <w:r w:rsidR="00B42912" w:rsidRPr="0065540B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65540B">
        <w:rPr>
          <w:color w:val="232323"/>
          <w:w w:val="95"/>
          <w:sz w:val="24"/>
          <w:szCs w:val="24"/>
        </w:rPr>
        <w:t>sa colecteze, sa inregistreze, sa organizeze, sa stocheze, sa extraga, sa consulte, sa utilizeze, sa</w:t>
      </w:r>
      <w:r w:rsidR="00B42912" w:rsidRPr="0065540B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65540B">
        <w:rPr>
          <w:color w:val="232323"/>
          <w:spacing w:val="-1"/>
          <w:sz w:val="24"/>
          <w:szCs w:val="24"/>
        </w:rPr>
        <w:t xml:space="preserve">transfere sau sa proceseze in orice alt mod, </w:t>
      </w:r>
      <w:r w:rsidR="00B42912" w:rsidRPr="0065540B">
        <w:rPr>
          <w:color w:val="232323"/>
          <w:sz w:val="24"/>
          <w:szCs w:val="24"/>
        </w:rPr>
        <w:t>in conformitate cu prevederile legale aplicabile</w:t>
      </w:r>
      <w:r w:rsidR="00B42912" w:rsidRPr="0065540B">
        <w:rPr>
          <w:color w:val="232323"/>
          <w:spacing w:val="-60"/>
          <w:sz w:val="24"/>
          <w:szCs w:val="24"/>
        </w:rPr>
        <w:t xml:space="preserve"> </w:t>
      </w:r>
      <w:r w:rsidR="00B42912" w:rsidRPr="0065540B">
        <w:rPr>
          <w:color w:val="232323"/>
          <w:sz w:val="24"/>
          <w:szCs w:val="24"/>
        </w:rPr>
        <w:t>datele cu caracter personal ale Participantilor in vederea efectuarii de catre Organizator a</w:t>
      </w:r>
      <w:r w:rsidR="00B42912" w:rsidRPr="0065540B">
        <w:rPr>
          <w:color w:val="232323"/>
          <w:spacing w:val="1"/>
          <w:sz w:val="24"/>
          <w:szCs w:val="24"/>
        </w:rPr>
        <w:t xml:space="preserve"> </w:t>
      </w:r>
      <w:r w:rsidR="00B42912" w:rsidRPr="0065540B">
        <w:rPr>
          <w:color w:val="232323"/>
          <w:sz w:val="24"/>
          <w:szCs w:val="24"/>
        </w:rPr>
        <w:t>operatiunilor</w:t>
      </w:r>
      <w:r w:rsidR="00B42912" w:rsidRPr="0065540B">
        <w:rPr>
          <w:color w:val="232323"/>
          <w:spacing w:val="12"/>
          <w:sz w:val="24"/>
          <w:szCs w:val="24"/>
        </w:rPr>
        <w:t xml:space="preserve"> </w:t>
      </w:r>
      <w:r w:rsidR="00B42912" w:rsidRPr="0065540B">
        <w:rPr>
          <w:color w:val="232323"/>
          <w:sz w:val="24"/>
          <w:szCs w:val="24"/>
        </w:rPr>
        <w:t>necesare derularii</w:t>
      </w:r>
      <w:r w:rsidR="00B42912" w:rsidRPr="0065540B">
        <w:rPr>
          <w:color w:val="232323"/>
          <w:spacing w:val="14"/>
          <w:sz w:val="24"/>
          <w:szCs w:val="24"/>
        </w:rPr>
        <w:t xml:space="preserve"> </w:t>
      </w:r>
      <w:r w:rsidR="00B42912" w:rsidRPr="0065540B">
        <w:rPr>
          <w:color w:val="232323"/>
          <w:sz w:val="24"/>
          <w:szCs w:val="24"/>
        </w:rPr>
        <w:t>prezentei</w:t>
      </w:r>
      <w:r w:rsidR="00B42912" w:rsidRPr="0065540B">
        <w:rPr>
          <w:color w:val="232323"/>
          <w:spacing w:val="14"/>
          <w:sz w:val="24"/>
          <w:szCs w:val="24"/>
        </w:rPr>
        <w:t xml:space="preserve"> </w:t>
      </w:r>
      <w:r w:rsidR="00B42912" w:rsidRPr="0065540B">
        <w:rPr>
          <w:color w:val="232323"/>
          <w:sz w:val="24"/>
          <w:szCs w:val="24"/>
        </w:rPr>
        <w:t>Campanii.</w:t>
      </w:r>
    </w:p>
    <w:p w14:paraId="29D446FF" w14:textId="5664D500" w:rsidR="008A30D7" w:rsidRPr="0065540B" w:rsidRDefault="00BF3F28" w:rsidP="0065540B">
      <w:pPr>
        <w:spacing w:line="360" w:lineRule="auto"/>
        <w:jc w:val="both"/>
        <w:rPr>
          <w:sz w:val="24"/>
          <w:szCs w:val="24"/>
        </w:rPr>
      </w:pPr>
      <w:r w:rsidRPr="0065540B">
        <w:rPr>
          <w:w w:val="90"/>
          <w:sz w:val="24"/>
          <w:szCs w:val="24"/>
        </w:rPr>
        <w:t xml:space="preserve">7.2. </w:t>
      </w:r>
      <w:r w:rsidR="00B42912" w:rsidRPr="0065540B">
        <w:rPr>
          <w:w w:val="90"/>
          <w:sz w:val="24"/>
          <w:szCs w:val="24"/>
        </w:rPr>
        <w:t>Organizatorul</w:t>
      </w:r>
      <w:r w:rsidR="00B42912" w:rsidRPr="0065540B">
        <w:rPr>
          <w:spacing w:val="1"/>
          <w:w w:val="90"/>
          <w:sz w:val="24"/>
          <w:szCs w:val="24"/>
        </w:rPr>
        <w:t xml:space="preserve"> </w:t>
      </w:r>
      <w:r w:rsidR="00B42912" w:rsidRPr="0065540B">
        <w:rPr>
          <w:w w:val="90"/>
          <w:sz w:val="24"/>
          <w:szCs w:val="24"/>
        </w:rPr>
        <w:t>se obliga sa prelucreze datele Participantilor in scopul</w:t>
      </w:r>
      <w:r w:rsidR="00B42912" w:rsidRPr="0065540B">
        <w:rPr>
          <w:spacing w:val="1"/>
          <w:w w:val="90"/>
          <w:sz w:val="24"/>
          <w:szCs w:val="24"/>
        </w:rPr>
        <w:t xml:space="preserve"> </w:t>
      </w:r>
      <w:r w:rsidR="00B42912" w:rsidRPr="0065540B">
        <w:rPr>
          <w:w w:val="90"/>
          <w:sz w:val="24"/>
          <w:szCs w:val="24"/>
        </w:rPr>
        <w:t>prevazut in prezentul</w:t>
      </w:r>
      <w:r w:rsidR="00B42912" w:rsidRPr="0065540B">
        <w:rPr>
          <w:spacing w:val="1"/>
          <w:w w:val="90"/>
          <w:sz w:val="24"/>
          <w:szCs w:val="24"/>
        </w:rPr>
        <w:t xml:space="preserve"> </w:t>
      </w:r>
      <w:r w:rsidR="00B42912" w:rsidRPr="0065540B">
        <w:rPr>
          <w:w w:val="95"/>
          <w:sz w:val="24"/>
          <w:szCs w:val="24"/>
        </w:rPr>
        <w:t>Regulament</w:t>
      </w:r>
      <w:r w:rsidR="00B42912" w:rsidRPr="0065540B">
        <w:rPr>
          <w:spacing w:val="1"/>
          <w:w w:val="95"/>
          <w:sz w:val="24"/>
          <w:szCs w:val="24"/>
        </w:rPr>
        <w:t xml:space="preserve"> </w:t>
      </w:r>
      <w:r w:rsidR="00B42912" w:rsidRPr="0065540B">
        <w:rPr>
          <w:w w:val="95"/>
          <w:sz w:val="24"/>
          <w:szCs w:val="24"/>
        </w:rPr>
        <w:t>Oficial</w:t>
      </w:r>
      <w:r w:rsidR="00B42912" w:rsidRPr="0065540B">
        <w:rPr>
          <w:spacing w:val="1"/>
          <w:w w:val="95"/>
          <w:sz w:val="24"/>
          <w:szCs w:val="24"/>
        </w:rPr>
        <w:t xml:space="preserve"> </w:t>
      </w:r>
      <w:r w:rsidR="00B42912" w:rsidRPr="0065540B">
        <w:rPr>
          <w:w w:val="95"/>
          <w:sz w:val="24"/>
          <w:szCs w:val="24"/>
        </w:rPr>
        <w:t>si cu respectarea</w:t>
      </w:r>
      <w:r w:rsidR="00B42912" w:rsidRPr="0065540B">
        <w:rPr>
          <w:spacing w:val="1"/>
          <w:w w:val="95"/>
          <w:sz w:val="24"/>
          <w:szCs w:val="24"/>
        </w:rPr>
        <w:t xml:space="preserve"> </w:t>
      </w:r>
      <w:r w:rsidR="00B42912" w:rsidRPr="0065540B">
        <w:rPr>
          <w:w w:val="95"/>
          <w:sz w:val="24"/>
          <w:szCs w:val="24"/>
        </w:rPr>
        <w:t>prevederilor</w:t>
      </w:r>
      <w:r w:rsidR="00B42912" w:rsidRPr="0065540B">
        <w:rPr>
          <w:spacing w:val="1"/>
          <w:w w:val="95"/>
          <w:sz w:val="24"/>
          <w:szCs w:val="24"/>
        </w:rPr>
        <w:t xml:space="preserve"> </w:t>
      </w:r>
      <w:r w:rsidR="00B42912" w:rsidRPr="0065540B">
        <w:rPr>
          <w:w w:val="95"/>
          <w:sz w:val="24"/>
          <w:szCs w:val="24"/>
        </w:rPr>
        <w:t>legale incidente referitoare la protectia</w:t>
      </w:r>
      <w:r w:rsidR="00B42912" w:rsidRPr="0065540B">
        <w:rPr>
          <w:spacing w:val="1"/>
          <w:w w:val="95"/>
          <w:sz w:val="24"/>
          <w:szCs w:val="24"/>
        </w:rPr>
        <w:t xml:space="preserve"> </w:t>
      </w:r>
      <w:r w:rsidR="00B42912" w:rsidRPr="0065540B">
        <w:rPr>
          <w:sz w:val="24"/>
          <w:szCs w:val="24"/>
        </w:rPr>
        <w:t>datelor</w:t>
      </w:r>
      <w:r w:rsidR="00B42912" w:rsidRPr="0065540B">
        <w:rPr>
          <w:spacing w:val="10"/>
          <w:sz w:val="24"/>
          <w:szCs w:val="24"/>
        </w:rPr>
        <w:t xml:space="preserve"> </w:t>
      </w:r>
      <w:r w:rsidR="00B42912" w:rsidRPr="0065540B">
        <w:rPr>
          <w:sz w:val="24"/>
          <w:szCs w:val="24"/>
        </w:rPr>
        <w:t>cu</w:t>
      </w:r>
      <w:r w:rsidR="00B42912" w:rsidRPr="0065540B">
        <w:rPr>
          <w:spacing w:val="-2"/>
          <w:sz w:val="24"/>
          <w:szCs w:val="24"/>
        </w:rPr>
        <w:t xml:space="preserve"> </w:t>
      </w:r>
      <w:r w:rsidR="00B42912" w:rsidRPr="0065540B">
        <w:rPr>
          <w:sz w:val="24"/>
          <w:szCs w:val="24"/>
        </w:rPr>
        <w:t>caracter</w:t>
      </w:r>
      <w:r w:rsidR="00B42912" w:rsidRPr="0065540B">
        <w:rPr>
          <w:spacing w:val="7"/>
          <w:sz w:val="24"/>
          <w:szCs w:val="24"/>
        </w:rPr>
        <w:t xml:space="preserve"> </w:t>
      </w:r>
      <w:r w:rsidR="00B42912" w:rsidRPr="0065540B">
        <w:rPr>
          <w:sz w:val="24"/>
          <w:szCs w:val="24"/>
        </w:rPr>
        <w:t>personal</w:t>
      </w:r>
      <w:r w:rsidR="00B42912" w:rsidRPr="0065540B">
        <w:rPr>
          <w:spacing w:val="13"/>
          <w:sz w:val="24"/>
          <w:szCs w:val="24"/>
        </w:rPr>
        <w:t xml:space="preserve"> </w:t>
      </w:r>
      <w:r w:rsidR="00B42912" w:rsidRPr="0065540B">
        <w:rPr>
          <w:sz w:val="24"/>
          <w:szCs w:val="24"/>
        </w:rPr>
        <w:t>si</w:t>
      </w:r>
      <w:r w:rsidR="00B42912" w:rsidRPr="0065540B">
        <w:rPr>
          <w:spacing w:val="-5"/>
          <w:sz w:val="24"/>
          <w:szCs w:val="24"/>
        </w:rPr>
        <w:t xml:space="preserve"> </w:t>
      </w:r>
      <w:r w:rsidR="00B42912" w:rsidRPr="0065540B">
        <w:rPr>
          <w:sz w:val="24"/>
          <w:szCs w:val="24"/>
        </w:rPr>
        <w:t>confidentiale</w:t>
      </w:r>
      <w:r w:rsidR="008A30D7" w:rsidRPr="0065540B">
        <w:rPr>
          <w:sz w:val="24"/>
          <w:szCs w:val="24"/>
        </w:rPr>
        <w:t>.</w:t>
      </w:r>
    </w:p>
    <w:p w14:paraId="71F5F737" w14:textId="489558D2" w:rsidR="007A760C" w:rsidRPr="009F5302" w:rsidRDefault="008A30D7" w:rsidP="0065540B">
      <w:pPr>
        <w:spacing w:line="360" w:lineRule="auto"/>
        <w:jc w:val="both"/>
        <w:rPr>
          <w:sz w:val="24"/>
          <w:szCs w:val="24"/>
        </w:rPr>
      </w:pPr>
      <w:r w:rsidRPr="0065540B">
        <w:rPr>
          <w:sz w:val="24"/>
          <w:szCs w:val="24"/>
        </w:rPr>
        <w:t>7.3.</w:t>
      </w:r>
      <w:r w:rsidR="00B42912" w:rsidRPr="003C4861">
        <w:rPr>
          <w:color w:val="232323"/>
          <w:sz w:val="24"/>
          <w:szCs w:val="24"/>
        </w:rPr>
        <w:t>Participantilor la Campania Promotionala</w:t>
      </w:r>
      <w:r w:rsidR="00B42912" w:rsidRPr="00422F57">
        <w:rPr>
          <w:color w:val="232323"/>
          <w:spacing w:val="1"/>
          <w:sz w:val="24"/>
          <w:szCs w:val="24"/>
        </w:rPr>
        <w:t xml:space="preserve"> </w:t>
      </w:r>
      <w:r w:rsidR="00E7379A" w:rsidRPr="00E7379A">
        <w:rPr>
          <w:color w:val="232323"/>
          <w:sz w:val="24"/>
          <w:szCs w:val="24"/>
        </w:rPr>
        <w:t>“ Dobândă promo 24.8% în luna Martie cu cardul de creditAuchan”</w:t>
      </w:r>
      <w:r w:rsidR="00B42912" w:rsidRPr="009F5302">
        <w:rPr>
          <w:color w:val="232323"/>
          <w:sz w:val="24"/>
          <w:szCs w:val="24"/>
        </w:rPr>
        <w:t>le sunt garantate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drepturile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prevazute</w:t>
      </w:r>
      <w:r w:rsidR="00B42912" w:rsidRPr="009F5302">
        <w:rPr>
          <w:color w:val="232323"/>
          <w:spacing w:val="-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de</w:t>
      </w:r>
      <w:r w:rsidR="00B42912" w:rsidRPr="009F5302">
        <w:rPr>
          <w:color w:val="232323"/>
          <w:spacing w:val="-14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legislatia</w:t>
      </w:r>
      <w:r w:rsidR="00B42912" w:rsidRPr="009F5302">
        <w:rPr>
          <w:color w:val="232323"/>
          <w:spacing w:val="-2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in</w:t>
      </w:r>
      <w:r w:rsidR="00B42912" w:rsidRPr="009F5302">
        <w:rPr>
          <w:color w:val="232323"/>
          <w:spacing w:val="-7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vigoare</w:t>
      </w:r>
      <w:r w:rsidR="00B42912" w:rsidRPr="009F5302">
        <w:rPr>
          <w:color w:val="232323"/>
          <w:spacing w:val="-7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si</w:t>
      </w:r>
      <w:r w:rsidR="00B42912" w:rsidRPr="009F5302">
        <w:rPr>
          <w:color w:val="232323"/>
          <w:spacing w:val="-5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in</w:t>
      </w:r>
      <w:r w:rsidR="00B42912" w:rsidRPr="009F5302">
        <w:rPr>
          <w:color w:val="232323"/>
          <w:spacing w:val="-4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special</w:t>
      </w:r>
      <w:r w:rsidR="00B42912" w:rsidRPr="009F5302">
        <w:rPr>
          <w:color w:val="232323"/>
          <w:spacing w:val="4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cele</w:t>
      </w:r>
      <w:r w:rsidR="00B42912" w:rsidRPr="009F5302">
        <w:rPr>
          <w:color w:val="232323"/>
          <w:spacing w:val="-10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cu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privire</w:t>
      </w:r>
      <w:r w:rsidR="00B42912" w:rsidRPr="009F5302">
        <w:rPr>
          <w:color w:val="232323"/>
          <w:spacing w:val="-8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la:</w:t>
      </w:r>
    </w:p>
    <w:p w14:paraId="0419DE36" w14:textId="77777777" w:rsidR="007A760C" w:rsidRPr="009F5302" w:rsidRDefault="00B42912" w:rsidP="0065540B">
      <w:pPr>
        <w:pStyle w:val="ListParagraph"/>
        <w:numPr>
          <w:ilvl w:val="0"/>
          <w:numId w:val="1"/>
        </w:numPr>
        <w:tabs>
          <w:tab w:val="left" w:pos="434"/>
        </w:tabs>
        <w:spacing w:before="161" w:line="360" w:lineRule="auto"/>
        <w:ind w:right="123" w:firstLine="0"/>
        <w:rPr>
          <w:sz w:val="24"/>
          <w:szCs w:val="24"/>
        </w:rPr>
      </w:pPr>
      <w:r w:rsidRPr="009F5302">
        <w:rPr>
          <w:color w:val="232323"/>
          <w:w w:val="95"/>
          <w:sz w:val="24"/>
          <w:szCs w:val="24"/>
        </w:rPr>
        <w:t>dreptul la informare, potrivit caruia persoana vizata are dreptul de a obtine informatii cu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spacing w:val="-1"/>
          <w:w w:val="95"/>
          <w:sz w:val="24"/>
          <w:szCs w:val="24"/>
        </w:rPr>
        <w:t>privire</w:t>
      </w:r>
      <w:r w:rsidRPr="009F5302">
        <w:rPr>
          <w:color w:val="232323"/>
          <w:spacing w:val="-6"/>
          <w:w w:val="95"/>
          <w:sz w:val="24"/>
          <w:szCs w:val="24"/>
        </w:rPr>
        <w:t xml:space="preserve"> </w:t>
      </w:r>
      <w:r w:rsidRPr="009F5302">
        <w:rPr>
          <w:color w:val="232323"/>
          <w:spacing w:val="-1"/>
          <w:w w:val="95"/>
          <w:sz w:val="24"/>
          <w:szCs w:val="24"/>
        </w:rPr>
        <w:t>la</w:t>
      </w:r>
      <w:r w:rsidRPr="009F5302">
        <w:rPr>
          <w:color w:val="232323"/>
          <w:spacing w:val="-11"/>
          <w:w w:val="95"/>
          <w:sz w:val="24"/>
          <w:szCs w:val="24"/>
        </w:rPr>
        <w:t xml:space="preserve"> </w:t>
      </w:r>
      <w:r w:rsidRPr="009F5302">
        <w:rPr>
          <w:color w:val="232323"/>
          <w:spacing w:val="-1"/>
          <w:w w:val="95"/>
          <w:sz w:val="24"/>
          <w:szCs w:val="24"/>
        </w:rPr>
        <w:t>identitatea</w:t>
      </w:r>
      <w:r w:rsidRPr="009F5302">
        <w:rPr>
          <w:color w:val="232323"/>
          <w:spacing w:val="5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operatorului,</w:t>
      </w:r>
      <w:r w:rsidRPr="009F5302">
        <w:rPr>
          <w:color w:val="232323"/>
          <w:spacing w:val="6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a</w:t>
      </w:r>
      <w:r w:rsidRPr="009F5302">
        <w:rPr>
          <w:color w:val="232323"/>
          <w:spacing w:val="-13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scopului in</w:t>
      </w:r>
      <w:r w:rsidRPr="009F5302">
        <w:rPr>
          <w:color w:val="232323"/>
          <w:spacing w:val="-9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care</w:t>
      </w:r>
      <w:r w:rsidRPr="009F5302">
        <w:rPr>
          <w:color w:val="232323"/>
          <w:spacing w:val="-6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se</w:t>
      </w:r>
      <w:r w:rsidRPr="009F5302">
        <w:rPr>
          <w:color w:val="232323"/>
          <w:spacing w:val="-13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face</w:t>
      </w:r>
      <w:r w:rsidRPr="009F5302">
        <w:rPr>
          <w:color w:val="232323"/>
          <w:spacing w:val="-3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prelucrarea</w:t>
      </w:r>
      <w:r w:rsidRPr="009F5302">
        <w:rPr>
          <w:color w:val="232323"/>
          <w:spacing w:val="7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datelor,</w:t>
      </w:r>
      <w:r w:rsidRPr="009F5302">
        <w:rPr>
          <w:color w:val="232323"/>
          <w:spacing w:val="2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precum si</w:t>
      </w:r>
      <w:r w:rsidRPr="009F5302">
        <w:rPr>
          <w:color w:val="232323"/>
          <w:spacing w:val="-13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orice</w:t>
      </w:r>
      <w:r w:rsidRPr="009F5302">
        <w:rPr>
          <w:color w:val="232323"/>
          <w:spacing w:val="-57"/>
          <w:w w:val="9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alte</w:t>
      </w:r>
      <w:r w:rsidRPr="009F5302">
        <w:rPr>
          <w:color w:val="232323"/>
          <w:spacing w:val="-1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informatii</w:t>
      </w:r>
      <w:r w:rsidRPr="009F5302">
        <w:rPr>
          <w:color w:val="232323"/>
          <w:spacing w:val="17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suplimentare</w:t>
      </w:r>
      <w:r w:rsidRPr="009F5302">
        <w:rPr>
          <w:color w:val="232323"/>
          <w:spacing w:val="17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impuse</w:t>
      </w:r>
      <w:r w:rsidRPr="009F5302">
        <w:rPr>
          <w:color w:val="232323"/>
          <w:spacing w:val="-3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de</w:t>
      </w:r>
      <w:r w:rsidRPr="009F5302">
        <w:rPr>
          <w:color w:val="232323"/>
          <w:spacing w:val="-12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lege;</w:t>
      </w:r>
    </w:p>
    <w:p w14:paraId="6F6E8060" w14:textId="25F660AB" w:rsidR="007A760C" w:rsidRPr="009F5302" w:rsidRDefault="00B42912" w:rsidP="0065540B">
      <w:pPr>
        <w:pStyle w:val="ListParagraph"/>
        <w:numPr>
          <w:ilvl w:val="0"/>
          <w:numId w:val="1"/>
        </w:numPr>
        <w:tabs>
          <w:tab w:val="left" w:pos="434"/>
        </w:tabs>
        <w:spacing w:before="159" w:line="360" w:lineRule="auto"/>
        <w:ind w:left="154" w:firstLine="4"/>
        <w:rPr>
          <w:sz w:val="24"/>
          <w:szCs w:val="24"/>
        </w:rPr>
      </w:pPr>
      <w:r w:rsidRPr="009F5302">
        <w:rPr>
          <w:color w:val="232323"/>
          <w:w w:val="95"/>
          <w:sz w:val="24"/>
          <w:szCs w:val="24"/>
        </w:rPr>
        <w:t>dreptul de acces la date, potrivit caruia orice persoana vizata are dreptul de a obtine de la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Organizator, la cerere si in mod gratuit pentru o solicitare pe an, confirmarea faptului ca datele</w:t>
      </w:r>
      <w:r w:rsidR="00375102" w:rsidRPr="009F5302">
        <w:rPr>
          <w:color w:val="232323"/>
          <w:w w:val="95"/>
          <w:sz w:val="24"/>
          <w:szCs w:val="24"/>
        </w:rPr>
        <w:t xml:space="preserve"> </w:t>
      </w:r>
      <w:r w:rsidRPr="009F5302">
        <w:rPr>
          <w:color w:val="232323"/>
          <w:spacing w:val="-57"/>
          <w:w w:val="95"/>
          <w:sz w:val="24"/>
          <w:szCs w:val="24"/>
        </w:rPr>
        <w:t xml:space="preserve"> </w:t>
      </w:r>
      <w:r w:rsidR="00375102" w:rsidRPr="009F5302">
        <w:rPr>
          <w:color w:val="232323"/>
          <w:spacing w:val="-57"/>
          <w:w w:val="95"/>
          <w:sz w:val="24"/>
          <w:szCs w:val="24"/>
        </w:rPr>
        <w:t xml:space="preserve">   </w:t>
      </w:r>
      <w:r w:rsidRPr="009F5302">
        <w:rPr>
          <w:color w:val="232323"/>
          <w:sz w:val="24"/>
          <w:szCs w:val="24"/>
        </w:rPr>
        <w:t>care</w:t>
      </w:r>
      <w:r w:rsidRPr="009F5302">
        <w:rPr>
          <w:color w:val="232323"/>
          <w:spacing w:val="-6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ii</w:t>
      </w:r>
      <w:r w:rsidRPr="009F5302">
        <w:rPr>
          <w:color w:val="232323"/>
          <w:spacing w:val="-4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privesc</w:t>
      </w:r>
      <w:r w:rsidRPr="009F5302">
        <w:rPr>
          <w:color w:val="232323"/>
          <w:spacing w:val="-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sunt sau</w:t>
      </w:r>
      <w:r w:rsidRPr="009F5302">
        <w:rPr>
          <w:color w:val="232323"/>
          <w:spacing w:val="-2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nu</w:t>
      </w:r>
      <w:r w:rsidRPr="009F5302">
        <w:rPr>
          <w:color w:val="232323"/>
          <w:spacing w:val="-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sunt</w:t>
      </w:r>
      <w:r w:rsidRPr="009F5302">
        <w:rPr>
          <w:color w:val="232323"/>
          <w:spacing w:val="-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prelucrate</w:t>
      </w:r>
      <w:r w:rsidRPr="009F5302">
        <w:rPr>
          <w:color w:val="232323"/>
          <w:spacing w:val="4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de</w:t>
      </w:r>
      <w:r w:rsidRPr="009F5302">
        <w:rPr>
          <w:color w:val="232323"/>
          <w:spacing w:val="-12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catre</w:t>
      </w:r>
      <w:r w:rsidRPr="009F5302">
        <w:rPr>
          <w:color w:val="232323"/>
          <w:spacing w:val="3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Organizator;</w:t>
      </w:r>
    </w:p>
    <w:p w14:paraId="7D3FDD01" w14:textId="77777777" w:rsidR="007A760C" w:rsidRPr="009F5302" w:rsidRDefault="00B42912" w:rsidP="0065540B">
      <w:pPr>
        <w:pStyle w:val="ListParagraph"/>
        <w:numPr>
          <w:ilvl w:val="0"/>
          <w:numId w:val="1"/>
        </w:numPr>
        <w:tabs>
          <w:tab w:val="left" w:pos="386"/>
        </w:tabs>
        <w:spacing w:before="160" w:line="360" w:lineRule="auto"/>
        <w:ind w:left="149" w:right="125" w:firstLine="4"/>
        <w:rPr>
          <w:sz w:val="24"/>
          <w:szCs w:val="24"/>
        </w:rPr>
      </w:pPr>
      <w:r w:rsidRPr="009F5302">
        <w:rPr>
          <w:color w:val="232323"/>
          <w:w w:val="90"/>
          <w:sz w:val="24"/>
          <w:szCs w:val="24"/>
        </w:rPr>
        <w:t>dreptul de opozitie, potrivit</w:t>
      </w:r>
      <w:r w:rsidRPr="009F5302">
        <w:rPr>
          <w:color w:val="232323"/>
          <w:spacing w:val="5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caruia persoana</w:t>
      </w:r>
      <w:r w:rsidRPr="009F5302">
        <w:rPr>
          <w:color w:val="232323"/>
          <w:spacing w:val="50"/>
          <w:sz w:val="24"/>
          <w:szCs w:val="24"/>
        </w:rPr>
        <w:t xml:space="preserve"> </w:t>
      </w:r>
      <w:r w:rsidRPr="009F5302">
        <w:rPr>
          <w:color w:val="232323"/>
          <w:w w:val="90"/>
          <w:sz w:val="24"/>
          <w:szCs w:val="24"/>
        </w:rPr>
        <w:t>vizata are dreptul de a se opune in orice moment,</w:t>
      </w:r>
      <w:r w:rsidRPr="009F5302">
        <w:rPr>
          <w:color w:val="232323"/>
          <w:spacing w:val="1"/>
          <w:w w:val="90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din motive intemeiate si legitime legate de situatia sa particulara, ca datele care o vizeaza fac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obiectul</w:t>
      </w:r>
      <w:r w:rsidRPr="009F5302">
        <w:rPr>
          <w:color w:val="232323"/>
          <w:spacing w:val="10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unei</w:t>
      </w:r>
      <w:r w:rsidRPr="009F5302">
        <w:rPr>
          <w:color w:val="232323"/>
          <w:spacing w:val="4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prelucrari,</w:t>
      </w:r>
      <w:r w:rsidRPr="009F5302">
        <w:rPr>
          <w:color w:val="232323"/>
          <w:spacing w:val="16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cu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exceptia</w:t>
      </w:r>
      <w:r w:rsidRPr="009F5302">
        <w:rPr>
          <w:color w:val="232323"/>
          <w:spacing w:val="11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cazurilor</w:t>
      </w:r>
      <w:r w:rsidRPr="009F5302">
        <w:rPr>
          <w:color w:val="232323"/>
          <w:spacing w:val="8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in</w:t>
      </w:r>
      <w:r w:rsidRPr="009F5302">
        <w:rPr>
          <w:color w:val="232323"/>
          <w:spacing w:val="7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care</w:t>
      </w:r>
      <w:r w:rsidRPr="009F5302">
        <w:rPr>
          <w:color w:val="232323"/>
          <w:spacing w:val="3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exista</w:t>
      </w:r>
      <w:r w:rsidRPr="009F5302">
        <w:rPr>
          <w:color w:val="232323"/>
          <w:spacing w:val="5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dispozitii</w:t>
      </w:r>
      <w:r w:rsidRPr="009F5302">
        <w:rPr>
          <w:color w:val="232323"/>
          <w:spacing w:val="13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legale</w:t>
      </w:r>
      <w:r w:rsidRPr="009F5302">
        <w:rPr>
          <w:color w:val="232323"/>
          <w:spacing w:val="2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contrare;</w:t>
      </w:r>
    </w:p>
    <w:p w14:paraId="160E7291" w14:textId="77777777" w:rsidR="007A760C" w:rsidRPr="009F5302" w:rsidRDefault="00B42912" w:rsidP="0065540B">
      <w:pPr>
        <w:pStyle w:val="ListParagraph"/>
        <w:numPr>
          <w:ilvl w:val="0"/>
          <w:numId w:val="1"/>
        </w:numPr>
        <w:tabs>
          <w:tab w:val="left" w:pos="424"/>
        </w:tabs>
        <w:spacing w:before="155" w:line="360" w:lineRule="auto"/>
        <w:ind w:left="149" w:right="131" w:firstLine="0"/>
        <w:rPr>
          <w:sz w:val="24"/>
          <w:szCs w:val="24"/>
        </w:rPr>
      </w:pPr>
      <w:r w:rsidRPr="009F5302">
        <w:rPr>
          <w:color w:val="232323"/>
          <w:w w:val="95"/>
          <w:sz w:val="24"/>
          <w:szCs w:val="24"/>
        </w:rPr>
        <w:t>dreptul de interventie asupra datelor, potrivit caruia orice persoana vizata are dreptul de a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obtine</w:t>
      </w:r>
      <w:r w:rsidRPr="009F5302">
        <w:rPr>
          <w:color w:val="232323"/>
          <w:spacing w:val="-4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lastRenderedPageBreak/>
        <w:t>de</w:t>
      </w:r>
      <w:r w:rsidRPr="009F5302">
        <w:rPr>
          <w:color w:val="232323"/>
          <w:spacing w:val="-4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la</w:t>
      </w:r>
      <w:r w:rsidRPr="009F5302">
        <w:rPr>
          <w:color w:val="232323"/>
          <w:spacing w:val="-10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Organizator,</w:t>
      </w:r>
      <w:r w:rsidRPr="009F5302">
        <w:rPr>
          <w:color w:val="232323"/>
          <w:spacing w:val="1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la</w:t>
      </w:r>
      <w:r w:rsidRPr="009F5302">
        <w:rPr>
          <w:color w:val="232323"/>
          <w:spacing w:val="-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cerere</w:t>
      </w:r>
      <w:r w:rsidRPr="009F5302">
        <w:rPr>
          <w:color w:val="232323"/>
          <w:spacing w:val="-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si</w:t>
      </w:r>
      <w:r w:rsidRPr="009F5302">
        <w:rPr>
          <w:color w:val="232323"/>
          <w:spacing w:val="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in</w:t>
      </w:r>
      <w:r w:rsidRPr="009F5302">
        <w:rPr>
          <w:color w:val="232323"/>
          <w:spacing w:val="-4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mod gratuit:</w:t>
      </w:r>
    </w:p>
    <w:p w14:paraId="434DDA40" w14:textId="77777777" w:rsidR="007A760C" w:rsidRPr="009F5302" w:rsidRDefault="00B42912" w:rsidP="0065540B">
      <w:pPr>
        <w:pStyle w:val="BodyText"/>
        <w:spacing w:before="161" w:line="360" w:lineRule="auto"/>
        <w:ind w:left="140" w:right="135" w:firstLine="2"/>
        <w:rPr>
          <w:sz w:val="24"/>
          <w:szCs w:val="24"/>
        </w:rPr>
      </w:pPr>
      <w:r w:rsidRPr="009F5302">
        <w:rPr>
          <w:color w:val="232323"/>
          <w:w w:val="95"/>
          <w:sz w:val="24"/>
          <w:szCs w:val="24"/>
        </w:rPr>
        <w:t>- dupa caz, rectificarea, actualizarea, blocarea sau stergerea datelor a caror prelucrare nu este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conforma legii, in special a datelor incomplete sau inexacte; - dupa caz, transformarea in date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anonime a datelor a caror prelucrare nu este conforma legii; - realizarea notificarii catre terte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w w:val="95"/>
          <w:sz w:val="24"/>
          <w:szCs w:val="24"/>
        </w:rPr>
        <w:t>persoane carora le-au fost dezvaluite datele, a oricarei operatiuni efectuate in conditiile de mai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sus daca o asemenea notificare nu se dovedeste imposibila sau nu presupune un efort</w:t>
      </w:r>
      <w:r w:rsidRPr="009F5302">
        <w:rPr>
          <w:color w:val="232323"/>
          <w:spacing w:val="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disproportionat</w:t>
      </w:r>
      <w:r w:rsidRPr="009F5302">
        <w:rPr>
          <w:color w:val="232323"/>
          <w:spacing w:val="-9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fata</w:t>
      </w:r>
      <w:r w:rsidRPr="009F5302">
        <w:rPr>
          <w:color w:val="232323"/>
          <w:spacing w:val="-6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de</w:t>
      </w:r>
      <w:r w:rsidRPr="009F5302">
        <w:rPr>
          <w:color w:val="232323"/>
          <w:spacing w:val="-14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interesul</w:t>
      </w:r>
      <w:r w:rsidRPr="009F5302">
        <w:rPr>
          <w:color w:val="232323"/>
          <w:spacing w:val="11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legitim</w:t>
      </w:r>
      <w:r w:rsidRPr="009F5302">
        <w:rPr>
          <w:color w:val="232323"/>
          <w:spacing w:val="9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care</w:t>
      </w:r>
      <w:r w:rsidRPr="009F5302">
        <w:rPr>
          <w:color w:val="232323"/>
          <w:spacing w:val="-2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ar</w:t>
      </w:r>
      <w:r w:rsidRPr="009F5302">
        <w:rPr>
          <w:color w:val="232323"/>
          <w:spacing w:val="-3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putea</w:t>
      </w:r>
      <w:r w:rsidRPr="009F5302">
        <w:rPr>
          <w:color w:val="232323"/>
          <w:spacing w:val="-8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fi</w:t>
      </w:r>
      <w:r w:rsidRPr="009F5302">
        <w:rPr>
          <w:color w:val="232323"/>
          <w:spacing w:val="-10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lezat.</w:t>
      </w:r>
    </w:p>
    <w:p w14:paraId="1CBA9E39" w14:textId="43791367" w:rsidR="007A760C" w:rsidRPr="009F5302" w:rsidRDefault="00B42912" w:rsidP="0065540B">
      <w:pPr>
        <w:pStyle w:val="ListParagraph"/>
        <w:numPr>
          <w:ilvl w:val="0"/>
          <w:numId w:val="1"/>
        </w:numPr>
        <w:tabs>
          <w:tab w:val="left" w:pos="443"/>
        </w:tabs>
        <w:spacing w:before="164" w:line="360" w:lineRule="auto"/>
        <w:ind w:left="135" w:right="153" w:firstLine="61"/>
        <w:rPr>
          <w:sz w:val="24"/>
          <w:szCs w:val="24"/>
        </w:rPr>
      </w:pPr>
      <w:r w:rsidRPr="009F5302">
        <w:rPr>
          <w:color w:val="232323"/>
          <w:w w:val="90"/>
          <w:sz w:val="24"/>
          <w:szCs w:val="24"/>
        </w:rPr>
        <w:t>dreptul de a se adresa justitiei potrivit caruia persoana vizata se poate adresa justitiei pentru</w:t>
      </w:r>
      <w:r w:rsidRPr="009F5302">
        <w:rPr>
          <w:color w:val="232323"/>
          <w:spacing w:val="1"/>
          <w:w w:val="90"/>
          <w:sz w:val="24"/>
          <w:szCs w:val="24"/>
        </w:rPr>
        <w:t xml:space="preserve"> </w:t>
      </w:r>
      <w:r w:rsidRPr="009F5302">
        <w:rPr>
          <w:color w:val="232323"/>
          <w:spacing w:val="-1"/>
          <w:w w:val="95"/>
          <w:sz w:val="24"/>
          <w:szCs w:val="24"/>
        </w:rPr>
        <w:t xml:space="preserve">apararea oricaror </w:t>
      </w:r>
      <w:r w:rsidRPr="009F5302">
        <w:rPr>
          <w:color w:val="232323"/>
          <w:w w:val="95"/>
          <w:sz w:val="24"/>
          <w:szCs w:val="24"/>
        </w:rPr>
        <w:t>drepturi garantate de lege, fara a se aduce atingere posibilitatii de a se adresa</w:t>
      </w:r>
      <w:r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cu</w:t>
      </w:r>
      <w:r w:rsidRPr="009F5302">
        <w:rPr>
          <w:color w:val="232323"/>
          <w:spacing w:val="-3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p1angere</w:t>
      </w:r>
      <w:r w:rsidR="003B047C" w:rsidRPr="009F5302">
        <w:rPr>
          <w:color w:val="232323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autoritatii</w:t>
      </w:r>
      <w:r w:rsidRPr="009F5302">
        <w:rPr>
          <w:color w:val="232323"/>
          <w:spacing w:val="-2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de</w:t>
      </w:r>
      <w:r w:rsidRPr="009F5302">
        <w:rPr>
          <w:color w:val="232323"/>
          <w:spacing w:val="-9"/>
          <w:sz w:val="24"/>
          <w:szCs w:val="24"/>
        </w:rPr>
        <w:t xml:space="preserve"> </w:t>
      </w:r>
      <w:r w:rsidRPr="009F5302">
        <w:rPr>
          <w:color w:val="232323"/>
          <w:sz w:val="24"/>
          <w:szCs w:val="24"/>
        </w:rPr>
        <w:t>supraveghere.</w:t>
      </w:r>
    </w:p>
    <w:p w14:paraId="3E54A36F" w14:textId="17541649" w:rsidR="007A760C" w:rsidRPr="009F5302" w:rsidRDefault="00BF3F28" w:rsidP="0065540B">
      <w:pPr>
        <w:pStyle w:val="ListParagraph"/>
        <w:tabs>
          <w:tab w:val="left" w:pos="586"/>
        </w:tabs>
        <w:spacing w:before="155" w:line="360" w:lineRule="auto"/>
        <w:ind w:left="133" w:right="156"/>
        <w:rPr>
          <w:sz w:val="24"/>
          <w:szCs w:val="24"/>
        </w:rPr>
      </w:pPr>
      <w:r w:rsidRPr="009F5302">
        <w:rPr>
          <w:color w:val="232323"/>
          <w:w w:val="95"/>
          <w:sz w:val="24"/>
          <w:szCs w:val="24"/>
        </w:rPr>
        <w:t xml:space="preserve">7.4. </w:t>
      </w:r>
      <w:r w:rsidR="00B42912" w:rsidRPr="009F5302">
        <w:rPr>
          <w:color w:val="232323"/>
          <w:w w:val="95"/>
          <w:sz w:val="24"/>
          <w:szCs w:val="24"/>
        </w:rPr>
        <w:t>La cererea expresa a ori</w:t>
      </w:r>
      <w:r w:rsidR="00DD34BA" w:rsidRPr="009F5302">
        <w:rPr>
          <w:color w:val="232323"/>
          <w:w w:val="95"/>
          <w:sz w:val="24"/>
          <w:szCs w:val="24"/>
        </w:rPr>
        <w:t>c</w:t>
      </w:r>
      <w:r w:rsidR="00B42912" w:rsidRPr="009F5302">
        <w:rPr>
          <w:color w:val="232323"/>
          <w:w w:val="95"/>
          <w:sz w:val="24"/>
          <w:szCs w:val="24"/>
        </w:rPr>
        <w:t>arui Participant, Organizatorul va asigura acestuia exercitarea</w:t>
      </w:r>
      <w:r w:rsidR="00B42912"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 xml:space="preserve">oricaruia dintre drepturile prevazute la art. </w:t>
      </w:r>
      <w:r w:rsidR="00FD56F5">
        <w:rPr>
          <w:color w:val="232323"/>
          <w:w w:val="95"/>
          <w:sz w:val="24"/>
          <w:szCs w:val="24"/>
        </w:rPr>
        <w:t>7</w:t>
      </w:r>
      <w:r w:rsidR="00B42912" w:rsidRPr="009F5302">
        <w:rPr>
          <w:color w:val="232323"/>
          <w:w w:val="95"/>
          <w:sz w:val="24"/>
          <w:szCs w:val="24"/>
        </w:rPr>
        <w:t>.3 de mai sus. Pentru exercitarea acestor drepturi,</w:t>
      </w:r>
      <w:r w:rsidR="00B42912"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Participantii la Campanie vor trimite Organizatorului la adresa str Brasov, nr.25, et.5, sector 6</w:t>
      </w:r>
      <w:r w:rsidR="00B42912"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Bucuresti,</w:t>
      </w:r>
      <w:r w:rsidR="00B42912" w:rsidRPr="009F5302">
        <w:rPr>
          <w:color w:val="232323"/>
          <w:spacing w:val="4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o</w:t>
      </w:r>
      <w:r w:rsidR="00B42912" w:rsidRPr="009F5302">
        <w:rPr>
          <w:color w:val="232323"/>
          <w:spacing w:val="-7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cerere</w:t>
      </w:r>
      <w:r w:rsidR="00B42912" w:rsidRPr="009F5302">
        <w:rPr>
          <w:color w:val="232323"/>
          <w:spacing w:val="-2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intocmita in</w:t>
      </w:r>
      <w:r w:rsidR="00B42912" w:rsidRPr="009F5302">
        <w:rPr>
          <w:color w:val="232323"/>
          <w:spacing w:val="-8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forma</w:t>
      </w:r>
      <w:r w:rsidR="00B42912" w:rsidRPr="009F5302">
        <w:rPr>
          <w:color w:val="232323"/>
          <w:spacing w:val="-4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serisa,</w:t>
      </w:r>
      <w:r w:rsidR="00B42912" w:rsidRPr="009F5302">
        <w:rPr>
          <w:color w:val="232323"/>
          <w:spacing w:val="-3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datata</w:t>
      </w:r>
      <w:r w:rsidR="00B42912" w:rsidRPr="009F5302">
        <w:rPr>
          <w:color w:val="232323"/>
          <w:spacing w:val="2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si</w:t>
      </w:r>
      <w:r w:rsidR="00B42912" w:rsidRPr="009F5302">
        <w:rPr>
          <w:color w:val="232323"/>
          <w:spacing w:val="-6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semnata.</w:t>
      </w:r>
    </w:p>
    <w:p w14:paraId="500EB20A" w14:textId="29039B5D" w:rsidR="007A760C" w:rsidRPr="0065540B" w:rsidRDefault="00B42912" w:rsidP="0065540B">
      <w:pPr>
        <w:pStyle w:val="BodyText"/>
        <w:spacing w:before="149" w:line="360" w:lineRule="auto"/>
        <w:ind w:left="130" w:right="163" w:hanging="7"/>
        <w:rPr>
          <w:b/>
          <w:bCs/>
          <w:sz w:val="24"/>
          <w:szCs w:val="24"/>
        </w:rPr>
      </w:pPr>
      <w:r w:rsidRPr="0065540B">
        <w:rPr>
          <w:b/>
          <w:bCs/>
          <w:color w:val="232323"/>
          <w:sz w:val="24"/>
          <w:szCs w:val="24"/>
        </w:rPr>
        <w:t>SECTIUNEA</w:t>
      </w:r>
      <w:r w:rsidRPr="0065540B">
        <w:rPr>
          <w:b/>
          <w:bCs/>
          <w:color w:val="232323"/>
          <w:spacing w:val="1"/>
          <w:sz w:val="24"/>
          <w:szCs w:val="24"/>
        </w:rPr>
        <w:t xml:space="preserve"> </w:t>
      </w:r>
      <w:r w:rsidR="00BF3F28" w:rsidRPr="0065540B">
        <w:rPr>
          <w:b/>
          <w:bCs/>
          <w:color w:val="232323"/>
          <w:sz w:val="24"/>
          <w:szCs w:val="24"/>
        </w:rPr>
        <w:t>8</w:t>
      </w:r>
      <w:r w:rsidRPr="0065540B">
        <w:rPr>
          <w:b/>
          <w:bCs/>
          <w:color w:val="232323"/>
          <w:sz w:val="24"/>
          <w:szCs w:val="24"/>
        </w:rPr>
        <w:t>.</w:t>
      </w:r>
      <w:r w:rsidRPr="0065540B">
        <w:rPr>
          <w:b/>
          <w:bCs/>
          <w:color w:val="232323"/>
          <w:spacing w:val="1"/>
          <w:sz w:val="24"/>
          <w:szCs w:val="24"/>
        </w:rPr>
        <w:t xml:space="preserve"> </w:t>
      </w:r>
      <w:r w:rsidRPr="0065540B">
        <w:rPr>
          <w:b/>
          <w:bCs/>
          <w:color w:val="232323"/>
          <w:sz w:val="24"/>
          <w:szCs w:val="24"/>
        </w:rPr>
        <w:t>SUSPENDAREA/INCETAREA</w:t>
      </w:r>
      <w:r w:rsidRPr="0065540B">
        <w:rPr>
          <w:b/>
          <w:bCs/>
          <w:color w:val="232323"/>
          <w:spacing w:val="1"/>
          <w:sz w:val="24"/>
          <w:szCs w:val="24"/>
        </w:rPr>
        <w:t xml:space="preserve"> </w:t>
      </w:r>
      <w:r w:rsidRPr="0065540B">
        <w:rPr>
          <w:b/>
          <w:bCs/>
          <w:color w:val="232323"/>
          <w:sz w:val="24"/>
          <w:szCs w:val="24"/>
        </w:rPr>
        <w:t>CAMPANIEI</w:t>
      </w:r>
      <w:r w:rsidRPr="0065540B">
        <w:rPr>
          <w:b/>
          <w:bCs/>
          <w:color w:val="232323"/>
          <w:spacing w:val="1"/>
          <w:sz w:val="24"/>
          <w:szCs w:val="24"/>
        </w:rPr>
        <w:t xml:space="preserve"> </w:t>
      </w:r>
      <w:r w:rsidRPr="0065540B">
        <w:rPr>
          <w:b/>
          <w:bCs/>
          <w:color w:val="232323"/>
          <w:sz w:val="24"/>
          <w:szCs w:val="24"/>
        </w:rPr>
        <w:t>"</w:t>
      </w:r>
      <w:r w:rsidR="00E7379A" w:rsidRPr="00E7379A">
        <w:rPr>
          <w:b/>
          <w:bCs/>
          <w:color w:val="232323"/>
          <w:sz w:val="24"/>
          <w:szCs w:val="24"/>
        </w:rPr>
        <w:t xml:space="preserve">“ </w:t>
      </w:r>
      <w:del w:id="16" w:author="Rares Lazar" w:date="2022-03-31T11:48:00Z">
        <w:r w:rsidR="00E7379A" w:rsidRPr="00E7379A" w:rsidDel="006F557C">
          <w:rPr>
            <w:b/>
            <w:bCs/>
            <w:color w:val="232323"/>
            <w:sz w:val="24"/>
            <w:szCs w:val="24"/>
          </w:rPr>
          <w:delText>Dobândă promo 24.8% în luna Martie cu cardul de credit Auchan</w:delText>
        </w:r>
      </w:del>
      <w:ins w:id="17" w:author="Rares Lazar" w:date="2022-03-31T11:48:00Z">
        <w:r w:rsidR="006F557C">
          <w:rPr>
            <w:b/>
            <w:bCs/>
            <w:color w:val="232323"/>
            <w:sz w:val="24"/>
            <w:szCs w:val="24"/>
          </w:rPr>
          <w:t>Dobândă promo 24.8% cu cardul de credit Auchan</w:t>
        </w:r>
      </w:ins>
      <w:r w:rsidR="00E7379A" w:rsidRPr="00E7379A">
        <w:rPr>
          <w:b/>
          <w:bCs/>
          <w:color w:val="232323"/>
          <w:sz w:val="24"/>
          <w:szCs w:val="24"/>
        </w:rPr>
        <w:t>”</w:t>
      </w:r>
      <w:r w:rsidRPr="0065540B">
        <w:rPr>
          <w:b/>
          <w:bCs/>
          <w:color w:val="232323"/>
          <w:sz w:val="24"/>
          <w:szCs w:val="24"/>
        </w:rPr>
        <w:t>”</w:t>
      </w:r>
    </w:p>
    <w:p w14:paraId="5494D861" w14:textId="75D7D1F3" w:rsidR="007A760C" w:rsidRPr="0065540B" w:rsidRDefault="00BF3F28" w:rsidP="0065540B">
      <w:pPr>
        <w:pStyle w:val="BodyText"/>
        <w:spacing w:before="71" w:line="360" w:lineRule="auto"/>
        <w:ind w:left="165" w:right="107" w:firstLine="9"/>
        <w:rPr>
          <w:sz w:val="24"/>
          <w:szCs w:val="24"/>
          <w:lang w:val="en-GB"/>
        </w:rPr>
      </w:pPr>
      <w:r w:rsidRPr="003C4861">
        <w:rPr>
          <w:color w:val="232323"/>
          <w:w w:val="95"/>
          <w:sz w:val="24"/>
          <w:szCs w:val="24"/>
        </w:rPr>
        <w:t>8</w:t>
      </w:r>
      <w:r w:rsidR="00B42912" w:rsidRPr="009F5302">
        <w:rPr>
          <w:color w:val="232323"/>
          <w:w w:val="95"/>
          <w:sz w:val="24"/>
          <w:szCs w:val="24"/>
        </w:rPr>
        <w:t>.1.</w:t>
      </w:r>
      <w:r w:rsidR="00B94A93" w:rsidRPr="009F5302">
        <w:rPr>
          <w:color w:val="232323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 xml:space="preserve">Campania </w:t>
      </w:r>
      <w:r w:rsidR="00E7379A" w:rsidRPr="00E7379A">
        <w:rPr>
          <w:color w:val="232323"/>
          <w:w w:val="95"/>
          <w:sz w:val="24"/>
          <w:szCs w:val="24"/>
        </w:rPr>
        <w:t xml:space="preserve">“ </w:t>
      </w:r>
      <w:del w:id="18" w:author="Rares Lazar" w:date="2022-03-31T11:48:00Z">
        <w:r w:rsidR="00E7379A" w:rsidRPr="00E7379A" w:rsidDel="006F557C">
          <w:rPr>
            <w:color w:val="232323"/>
            <w:w w:val="95"/>
            <w:sz w:val="24"/>
            <w:szCs w:val="24"/>
          </w:rPr>
          <w:delText>Dobândă promo 24.8% în luna Martie cu cardul de credit Auchan</w:delText>
        </w:r>
      </w:del>
      <w:ins w:id="19" w:author="Rares Lazar" w:date="2022-03-31T11:48:00Z">
        <w:r w:rsidR="006F557C">
          <w:rPr>
            <w:color w:val="232323"/>
            <w:w w:val="95"/>
            <w:sz w:val="24"/>
            <w:szCs w:val="24"/>
          </w:rPr>
          <w:t>Dobândă promo 24.8% cu cardul de credit Auchan</w:t>
        </w:r>
      </w:ins>
      <w:r w:rsidR="00E7379A" w:rsidRPr="00E7379A">
        <w:rPr>
          <w:color w:val="232323"/>
          <w:w w:val="95"/>
          <w:sz w:val="24"/>
          <w:szCs w:val="24"/>
        </w:rPr>
        <w:t>”</w:t>
      </w:r>
      <w:r w:rsidR="00B42912" w:rsidRPr="009F5302">
        <w:rPr>
          <w:color w:val="232323"/>
          <w:w w:val="95"/>
          <w:sz w:val="24"/>
          <w:szCs w:val="24"/>
        </w:rPr>
        <w:t>va putea fi suspendata ori poate inceta inainte de data</w:t>
      </w:r>
      <w:r w:rsidR="00B42912"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stabilita</w:t>
      </w:r>
      <w:r w:rsidR="00B42912" w:rsidRPr="009F5302">
        <w:rPr>
          <w:color w:val="232323"/>
          <w:spacing w:val="5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din</w:t>
      </w:r>
      <w:r w:rsidR="00B42912" w:rsidRPr="009F5302">
        <w:rPr>
          <w:color w:val="232323"/>
          <w:spacing w:val="9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prezentul</w:t>
      </w:r>
      <w:r w:rsidR="00B42912" w:rsidRPr="009F5302">
        <w:rPr>
          <w:color w:val="232323"/>
          <w:spacing w:val="25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Regulament</w:t>
      </w:r>
      <w:r w:rsidR="00B42912" w:rsidRPr="009F5302">
        <w:rPr>
          <w:color w:val="232323"/>
          <w:spacing w:val="29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Oficial</w:t>
      </w:r>
      <w:r w:rsidR="00B42912" w:rsidRPr="009F5302">
        <w:rPr>
          <w:color w:val="232323"/>
          <w:spacing w:val="16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în</w:t>
      </w:r>
      <w:r w:rsidR="00B42912" w:rsidRPr="009F5302">
        <w:rPr>
          <w:color w:val="232323"/>
          <w:spacing w:val="4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caz</w:t>
      </w:r>
      <w:r w:rsidR="00B42912" w:rsidRPr="009F5302">
        <w:rPr>
          <w:color w:val="232323"/>
          <w:spacing w:val="5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de</w:t>
      </w:r>
      <w:r w:rsidR="00B42912" w:rsidRPr="009F5302">
        <w:rPr>
          <w:color w:val="232323"/>
          <w:spacing w:val="-2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forta</w:t>
      </w:r>
      <w:r w:rsidR="00B42912" w:rsidRPr="009F5302">
        <w:rPr>
          <w:color w:val="232323"/>
          <w:spacing w:val="5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majora,</w:t>
      </w:r>
      <w:r w:rsidR="00B42912" w:rsidRPr="009F5302">
        <w:rPr>
          <w:color w:val="232323"/>
          <w:spacing w:val="9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in</w:t>
      </w:r>
      <w:r w:rsidR="00B42912" w:rsidRPr="009F5302">
        <w:rPr>
          <w:color w:val="232323"/>
          <w:spacing w:val="4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cazul</w:t>
      </w:r>
      <w:r w:rsidR="00B42912" w:rsidRPr="009F5302">
        <w:rPr>
          <w:color w:val="232323"/>
          <w:spacing w:val="10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in</w:t>
      </w:r>
      <w:r w:rsidR="00B42912" w:rsidRPr="009F5302">
        <w:rPr>
          <w:color w:val="232323"/>
          <w:spacing w:val="-1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care</w:t>
      </w:r>
      <w:r w:rsidR="00B42912"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w w:val="95"/>
          <w:sz w:val="24"/>
          <w:szCs w:val="24"/>
        </w:rPr>
        <w:t>continuare</w:t>
      </w:r>
      <w:r w:rsidR="00B94A93" w:rsidRPr="009F5302">
        <w:rPr>
          <w:color w:val="232323"/>
          <w:w w:val="95"/>
          <w:sz w:val="24"/>
          <w:szCs w:val="24"/>
        </w:rPr>
        <w:t xml:space="preserve">a sa ar </w:t>
      </w:r>
      <w:r w:rsidR="00B42912" w:rsidRPr="009F5302">
        <w:rPr>
          <w:color w:val="232323"/>
          <w:spacing w:val="-1"/>
          <w:w w:val="95"/>
          <w:sz w:val="24"/>
          <w:szCs w:val="24"/>
        </w:rPr>
        <w:t xml:space="preserve"> incalca </w:t>
      </w:r>
      <w:r w:rsidR="00B42912" w:rsidRPr="009F5302">
        <w:rPr>
          <w:color w:val="232323"/>
          <w:w w:val="95"/>
          <w:sz w:val="24"/>
          <w:szCs w:val="24"/>
        </w:rPr>
        <w:t>o prevedere legala, precum si in cazul imposibilitatii Organizatorului, din motive</w:t>
      </w:r>
      <w:r w:rsidR="00B42912"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 xml:space="preserve">independente de vointa sa, de a continua Campania </w:t>
      </w:r>
      <w:r w:rsidR="00375102" w:rsidRPr="009F5302">
        <w:rPr>
          <w:color w:val="232323"/>
          <w:sz w:val="24"/>
          <w:szCs w:val="24"/>
        </w:rPr>
        <w:t>Promoțională</w:t>
      </w:r>
      <w:r w:rsidR="00B42912" w:rsidRPr="009F5302">
        <w:rPr>
          <w:color w:val="232323"/>
          <w:sz w:val="24"/>
          <w:szCs w:val="24"/>
        </w:rPr>
        <w:t>. Intr-un astfel de caz,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pacing w:val="-1"/>
          <w:sz w:val="24"/>
          <w:szCs w:val="24"/>
        </w:rPr>
        <w:t xml:space="preserve">Organizatorul </w:t>
      </w:r>
      <w:r w:rsidR="00B42912" w:rsidRPr="009F5302">
        <w:rPr>
          <w:color w:val="232323"/>
          <w:sz w:val="24"/>
          <w:szCs w:val="24"/>
        </w:rPr>
        <w:t>va anunta publicul prin intermediul punctelor de vanzare Oney din cadrul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magazinelor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375102" w:rsidRPr="009F5302">
        <w:rPr>
          <w:color w:val="232323"/>
          <w:sz w:val="24"/>
          <w:szCs w:val="24"/>
        </w:rPr>
        <w:t>A</w:t>
      </w:r>
      <w:r w:rsidR="00E5383B" w:rsidRPr="009F5302">
        <w:rPr>
          <w:color w:val="232323"/>
          <w:sz w:val="24"/>
          <w:szCs w:val="24"/>
        </w:rPr>
        <w:t>UCHAN</w:t>
      </w:r>
      <w:r w:rsidR="00B42912" w:rsidRPr="009F5302">
        <w:rPr>
          <w:color w:val="232323"/>
          <w:sz w:val="24"/>
          <w:szCs w:val="24"/>
        </w:rPr>
        <w:t>,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cu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minim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24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(douazecisipatru)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de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ore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inainte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de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suspendare/incetarea efectiva sau, daca acest lucru nu este posibil, cel mai tarziu, la data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suspendarii/incetarii</w:t>
      </w:r>
      <w:r w:rsidR="00B42912" w:rsidRPr="009F5302">
        <w:rPr>
          <w:color w:val="232323"/>
          <w:spacing w:val="-7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Campaniei</w:t>
      </w:r>
      <w:r w:rsidR="00B42912" w:rsidRPr="009F5302">
        <w:rPr>
          <w:color w:val="232323"/>
          <w:spacing w:val="19"/>
          <w:sz w:val="24"/>
          <w:szCs w:val="24"/>
        </w:rPr>
        <w:t xml:space="preserve"> </w:t>
      </w:r>
      <w:r w:rsidR="00E7379A" w:rsidRPr="00E7379A">
        <w:rPr>
          <w:color w:val="232323"/>
          <w:sz w:val="24"/>
          <w:szCs w:val="24"/>
        </w:rPr>
        <w:t xml:space="preserve">“ </w:t>
      </w:r>
      <w:del w:id="20" w:author="Rares Lazar" w:date="2022-03-31T11:48:00Z">
        <w:r w:rsidR="00E7379A" w:rsidRPr="00E7379A" w:rsidDel="006F557C">
          <w:rPr>
            <w:color w:val="232323"/>
            <w:sz w:val="24"/>
            <w:szCs w:val="24"/>
          </w:rPr>
          <w:delText>Dobândă promo 24.8% în luna Martie cu cardul de credit Auchan</w:delText>
        </w:r>
      </w:del>
      <w:ins w:id="21" w:author="Rares Lazar" w:date="2022-03-31T11:48:00Z">
        <w:r w:rsidR="006F557C">
          <w:rPr>
            <w:color w:val="232323"/>
            <w:sz w:val="24"/>
            <w:szCs w:val="24"/>
          </w:rPr>
          <w:t>Dobândă promo 24.8% cu cardul de credit Auchan</w:t>
        </w:r>
      </w:ins>
      <w:r w:rsidR="00E7379A" w:rsidRPr="00E7379A">
        <w:rPr>
          <w:color w:val="232323"/>
          <w:sz w:val="24"/>
          <w:szCs w:val="24"/>
        </w:rPr>
        <w:t>”</w:t>
      </w:r>
      <w:r w:rsidR="00375102" w:rsidRPr="009F5302">
        <w:rPr>
          <w:color w:val="232323"/>
          <w:sz w:val="24"/>
          <w:szCs w:val="24"/>
          <w:lang w:val="en-GB"/>
        </w:rPr>
        <w:t>.</w:t>
      </w:r>
    </w:p>
    <w:p w14:paraId="6D3DDB73" w14:textId="7475DCF2" w:rsidR="007A760C" w:rsidRPr="0065540B" w:rsidRDefault="00B42912" w:rsidP="0065540B">
      <w:pPr>
        <w:pStyle w:val="BodyText"/>
        <w:spacing w:before="166" w:line="360" w:lineRule="auto"/>
        <w:ind w:left="157"/>
        <w:rPr>
          <w:b/>
          <w:bCs/>
          <w:sz w:val="24"/>
          <w:szCs w:val="24"/>
        </w:rPr>
      </w:pPr>
      <w:r w:rsidRPr="0065540B">
        <w:rPr>
          <w:b/>
          <w:bCs/>
          <w:color w:val="232323"/>
          <w:w w:val="95"/>
          <w:sz w:val="24"/>
          <w:szCs w:val="24"/>
        </w:rPr>
        <w:t>SECTIUNEA</w:t>
      </w:r>
      <w:r w:rsidRPr="0065540B">
        <w:rPr>
          <w:b/>
          <w:bCs/>
          <w:color w:val="232323"/>
          <w:spacing w:val="13"/>
          <w:w w:val="95"/>
          <w:sz w:val="24"/>
          <w:szCs w:val="24"/>
        </w:rPr>
        <w:t xml:space="preserve"> </w:t>
      </w:r>
      <w:r w:rsidR="00BF3F28" w:rsidRPr="0065540B">
        <w:rPr>
          <w:b/>
          <w:bCs/>
          <w:color w:val="232323"/>
          <w:w w:val="95"/>
          <w:sz w:val="24"/>
          <w:szCs w:val="24"/>
        </w:rPr>
        <w:t>9</w:t>
      </w:r>
      <w:r w:rsidRPr="0065540B">
        <w:rPr>
          <w:b/>
          <w:bCs/>
          <w:color w:val="232323"/>
          <w:w w:val="95"/>
          <w:sz w:val="24"/>
          <w:szCs w:val="24"/>
        </w:rPr>
        <w:t>.</w:t>
      </w:r>
      <w:r w:rsidRPr="0065540B">
        <w:rPr>
          <w:b/>
          <w:bCs/>
          <w:color w:val="232323"/>
          <w:spacing w:val="-2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LITIGII</w:t>
      </w:r>
    </w:p>
    <w:p w14:paraId="7918BF4A" w14:textId="77777777" w:rsidR="007A760C" w:rsidRPr="003C4861" w:rsidRDefault="007A760C" w:rsidP="0065540B">
      <w:pPr>
        <w:pStyle w:val="BodyText"/>
        <w:spacing w:before="7" w:line="360" w:lineRule="auto"/>
        <w:rPr>
          <w:sz w:val="24"/>
          <w:szCs w:val="24"/>
        </w:rPr>
      </w:pPr>
    </w:p>
    <w:p w14:paraId="5D8693F3" w14:textId="739E4B0A" w:rsidR="007A760C" w:rsidRPr="009F5302" w:rsidRDefault="00BF3F28" w:rsidP="00E7379A">
      <w:pPr>
        <w:pStyle w:val="BodyText"/>
        <w:spacing w:before="1" w:line="360" w:lineRule="auto"/>
        <w:ind w:left="155" w:right="122" w:firstLine="2"/>
        <w:rPr>
          <w:sz w:val="24"/>
          <w:szCs w:val="24"/>
        </w:rPr>
      </w:pPr>
      <w:r w:rsidRPr="009F5302">
        <w:rPr>
          <w:color w:val="232323"/>
          <w:w w:val="95"/>
          <w:sz w:val="24"/>
          <w:szCs w:val="24"/>
        </w:rPr>
        <w:t>9</w:t>
      </w:r>
      <w:r w:rsidR="00B42912" w:rsidRPr="009F5302">
        <w:rPr>
          <w:color w:val="232323"/>
          <w:w w:val="95"/>
          <w:sz w:val="24"/>
          <w:szCs w:val="24"/>
        </w:rPr>
        <w:t xml:space="preserve">.1. Eventualele litigii aparute intre Organizator si Participantii la Campania </w:t>
      </w:r>
      <w:r w:rsidR="00E7379A" w:rsidRPr="00E7379A">
        <w:rPr>
          <w:color w:val="232323"/>
          <w:w w:val="95"/>
          <w:sz w:val="24"/>
          <w:szCs w:val="24"/>
        </w:rPr>
        <w:t xml:space="preserve">“ </w:t>
      </w:r>
      <w:del w:id="22" w:author="Rares Lazar" w:date="2022-03-31T11:48:00Z">
        <w:r w:rsidR="00E7379A" w:rsidRPr="00E7379A" w:rsidDel="006F557C">
          <w:rPr>
            <w:color w:val="232323"/>
            <w:w w:val="95"/>
            <w:sz w:val="24"/>
            <w:szCs w:val="24"/>
          </w:rPr>
          <w:delText>Dobândă promo 24.8% în luna Martie cu cardul de credit Auchan</w:delText>
        </w:r>
      </w:del>
      <w:ins w:id="23" w:author="Rares Lazar" w:date="2022-03-31T11:48:00Z">
        <w:r w:rsidR="006F557C">
          <w:rPr>
            <w:color w:val="232323"/>
            <w:w w:val="95"/>
            <w:sz w:val="24"/>
            <w:szCs w:val="24"/>
          </w:rPr>
          <w:t>Dobândă promo 24.8% cu cardul de credit Auchan</w:t>
        </w:r>
      </w:ins>
      <w:r w:rsidR="00E7379A" w:rsidRPr="00E7379A">
        <w:rPr>
          <w:color w:val="232323"/>
          <w:w w:val="95"/>
          <w:sz w:val="24"/>
          <w:szCs w:val="24"/>
        </w:rPr>
        <w:t>”</w:t>
      </w:r>
      <w:r w:rsidR="00B42912" w:rsidRPr="009F5302">
        <w:rPr>
          <w:color w:val="232323"/>
          <w:w w:val="95"/>
          <w:sz w:val="24"/>
          <w:szCs w:val="24"/>
        </w:rPr>
        <w:t xml:space="preserve"> se vor rezolva pe cale amiabila sau, in cazul in care aceasta nu va fi posibila, litigiile</w:t>
      </w:r>
      <w:r w:rsidR="00B42912"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spacing w:val="-1"/>
          <w:w w:val="95"/>
          <w:sz w:val="24"/>
          <w:szCs w:val="24"/>
        </w:rPr>
        <w:t xml:space="preserve">vor fi solutionate de instantele judecatoresti competente </w:t>
      </w:r>
      <w:r w:rsidR="00B42912" w:rsidRPr="009F5302">
        <w:rPr>
          <w:color w:val="232323"/>
          <w:w w:val="95"/>
          <w:sz w:val="24"/>
          <w:szCs w:val="24"/>
        </w:rPr>
        <w:t>din Municipiul Bucuresti, cu exceptia</w:t>
      </w:r>
      <w:r w:rsidR="00B42912" w:rsidRPr="009F5302">
        <w:rPr>
          <w:color w:val="232323"/>
          <w:spacing w:val="1"/>
          <w:w w:val="95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situatiilor in care legea prevede in mod expres si imperativ competenta altei instante de</w:t>
      </w:r>
      <w:r w:rsidR="00B42912" w:rsidRPr="009F5302">
        <w:rPr>
          <w:color w:val="232323"/>
          <w:spacing w:val="1"/>
          <w:sz w:val="24"/>
          <w:szCs w:val="24"/>
        </w:rPr>
        <w:t xml:space="preserve"> </w:t>
      </w:r>
      <w:r w:rsidR="00B42912" w:rsidRPr="009F5302">
        <w:rPr>
          <w:color w:val="232323"/>
          <w:sz w:val="24"/>
          <w:szCs w:val="24"/>
        </w:rPr>
        <w:t>judecata.</w:t>
      </w:r>
    </w:p>
    <w:p w14:paraId="0EE6B4A3" w14:textId="77777777" w:rsidR="007A760C" w:rsidRPr="009F5302" w:rsidRDefault="007A760C" w:rsidP="0065540B">
      <w:pPr>
        <w:pStyle w:val="BodyText"/>
        <w:spacing w:before="4" w:line="360" w:lineRule="auto"/>
        <w:rPr>
          <w:sz w:val="24"/>
          <w:szCs w:val="24"/>
        </w:rPr>
      </w:pPr>
    </w:p>
    <w:p w14:paraId="43AC7F25" w14:textId="17579838" w:rsidR="007A760C" w:rsidRPr="0065540B" w:rsidDel="00C211C4" w:rsidRDefault="00B42912" w:rsidP="0065540B">
      <w:pPr>
        <w:pStyle w:val="BodyText"/>
        <w:spacing w:line="360" w:lineRule="auto"/>
        <w:ind w:left="152"/>
        <w:rPr>
          <w:del w:id="24" w:author="Rares Lazar" w:date="2022-03-31T11:46:00Z"/>
          <w:b/>
          <w:bCs/>
          <w:sz w:val="24"/>
          <w:szCs w:val="24"/>
        </w:rPr>
      </w:pPr>
      <w:r w:rsidRPr="0065540B">
        <w:rPr>
          <w:b/>
          <w:bCs/>
          <w:color w:val="232323"/>
          <w:w w:val="95"/>
          <w:sz w:val="24"/>
          <w:szCs w:val="24"/>
        </w:rPr>
        <w:t>SC</w:t>
      </w:r>
      <w:r w:rsidRPr="0065540B">
        <w:rPr>
          <w:b/>
          <w:bCs/>
          <w:color w:val="232323"/>
          <w:spacing w:val="-6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ONEY</w:t>
      </w:r>
      <w:r w:rsidRPr="0065540B">
        <w:rPr>
          <w:b/>
          <w:bCs/>
          <w:color w:val="232323"/>
          <w:spacing w:val="6"/>
          <w:w w:val="95"/>
          <w:sz w:val="24"/>
          <w:szCs w:val="24"/>
        </w:rPr>
        <w:t xml:space="preserve"> </w:t>
      </w:r>
      <w:r w:rsidRPr="0065540B">
        <w:rPr>
          <w:b/>
          <w:bCs/>
          <w:color w:val="232323"/>
          <w:w w:val="95"/>
          <w:sz w:val="24"/>
          <w:szCs w:val="24"/>
        </w:rPr>
        <w:t>FINANCES</w:t>
      </w:r>
      <w:ins w:id="25" w:author="Rares Lazar" w:date="2022-03-31T11:46:00Z">
        <w:r w:rsidR="00C211C4">
          <w:rPr>
            <w:b/>
            <w:bCs/>
            <w:color w:val="232323"/>
            <w:spacing w:val="18"/>
            <w:w w:val="95"/>
            <w:sz w:val="24"/>
            <w:szCs w:val="24"/>
          </w:rPr>
          <w:t xml:space="preserve">  </w:t>
        </w:r>
      </w:ins>
      <w:del w:id="26" w:author="Rares Lazar" w:date="2022-03-31T11:46:00Z">
        <w:r w:rsidRPr="0065540B" w:rsidDel="00C211C4">
          <w:rPr>
            <w:b/>
            <w:bCs/>
            <w:color w:val="232323"/>
            <w:spacing w:val="18"/>
            <w:w w:val="95"/>
            <w:sz w:val="24"/>
            <w:szCs w:val="24"/>
          </w:rPr>
          <w:delText xml:space="preserve"> </w:delText>
        </w:r>
      </w:del>
      <w:r w:rsidRPr="0065540B">
        <w:rPr>
          <w:b/>
          <w:bCs/>
          <w:color w:val="232323"/>
          <w:w w:val="95"/>
          <w:sz w:val="24"/>
          <w:szCs w:val="24"/>
        </w:rPr>
        <w:t>SRL</w:t>
      </w:r>
    </w:p>
    <w:p w14:paraId="4B96958B" w14:textId="77777777" w:rsidR="007A760C" w:rsidRPr="003C4861" w:rsidDel="00C211C4" w:rsidRDefault="007A760C" w:rsidP="00C211C4">
      <w:pPr>
        <w:pStyle w:val="BodyText"/>
        <w:spacing w:line="360" w:lineRule="auto"/>
        <w:ind w:left="152"/>
        <w:rPr>
          <w:del w:id="27" w:author="Rares Lazar" w:date="2022-03-31T11:46:00Z"/>
          <w:sz w:val="24"/>
          <w:szCs w:val="24"/>
        </w:rPr>
        <w:pPrChange w:id="28" w:author="Rares Lazar" w:date="2022-03-31T11:46:00Z">
          <w:pPr>
            <w:pStyle w:val="BodyText"/>
            <w:spacing w:before="7" w:line="360" w:lineRule="auto"/>
          </w:pPr>
        </w:pPrChange>
      </w:pPr>
    </w:p>
    <w:p w14:paraId="6AF3CCEF" w14:textId="0D890A3D" w:rsidR="007A760C" w:rsidRPr="009F5302" w:rsidRDefault="007A760C" w:rsidP="00C211C4">
      <w:pPr>
        <w:pStyle w:val="BodyText"/>
        <w:spacing w:before="1" w:line="360" w:lineRule="auto"/>
        <w:ind w:right="6917"/>
        <w:rPr>
          <w:sz w:val="24"/>
          <w:szCs w:val="24"/>
        </w:rPr>
        <w:pPrChange w:id="29" w:author="Rares Lazar" w:date="2022-03-31T11:46:00Z">
          <w:pPr>
            <w:pStyle w:val="BodyText"/>
            <w:spacing w:before="1" w:line="360" w:lineRule="auto"/>
            <w:ind w:left="153" w:right="6917" w:firstLine="183"/>
          </w:pPr>
        </w:pPrChange>
      </w:pPr>
    </w:p>
    <w:sectPr w:rsidR="007A760C" w:rsidRPr="009F5302">
      <w:pgSz w:w="11910" w:h="16840"/>
      <w:pgMar w:top="12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6378"/>
    <w:multiLevelType w:val="multilevel"/>
    <w:tmpl w:val="9CC85108"/>
    <w:lvl w:ilvl="0">
      <w:start w:val="8"/>
      <w:numFmt w:val="decimal"/>
      <w:lvlText w:val="%1"/>
      <w:lvlJc w:val="left"/>
      <w:pPr>
        <w:ind w:left="116" w:hanging="4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16" w:hanging="429"/>
        <w:jc w:val="right"/>
      </w:pPr>
      <w:rPr>
        <w:rFonts w:ascii="Times New Roman" w:eastAsia="Times New Roman" w:hAnsi="Times New Roman" w:cs="Times New Roman" w:hint="default"/>
        <w:color w:val="232323"/>
        <w:w w:val="95"/>
        <w:sz w:val="25"/>
        <w:szCs w:val="25"/>
        <w:lang w:val="ro-RO" w:eastAsia="en-US" w:bidi="ar-SA"/>
      </w:rPr>
    </w:lvl>
    <w:lvl w:ilvl="2">
      <w:numFmt w:val="bullet"/>
      <w:lvlText w:val="•"/>
      <w:lvlJc w:val="left"/>
      <w:pPr>
        <w:ind w:left="1956" w:hanging="4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875" w:hanging="4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93" w:hanging="4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12" w:hanging="4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30" w:hanging="4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48" w:hanging="4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467" w:hanging="429"/>
      </w:pPr>
      <w:rPr>
        <w:rFonts w:hint="default"/>
        <w:lang w:val="ro-RO" w:eastAsia="en-US" w:bidi="ar-SA"/>
      </w:rPr>
    </w:lvl>
  </w:abstractNum>
  <w:abstractNum w:abstractNumId="1" w15:restartNumberingAfterBreak="0">
    <w:nsid w:val="1D30006B"/>
    <w:multiLevelType w:val="hybridMultilevel"/>
    <w:tmpl w:val="915CDE0A"/>
    <w:lvl w:ilvl="0" w:tplc="C5D4DBB8">
      <w:start w:val="1"/>
      <w:numFmt w:val="lowerLetter"/>
      <w:lvlText w:val="%1)"/>
      <w:lvlJc w:val="left"/>
      <w:pPr>
        <w:ind w:left="159" w:hanging="275"/>
      </w:pPr>
      <w:rPr>
        <w:rFonts w:ascii="Times New Roman" w:eastAsia="Times New Roman" w:hAnsi="Times New Roman" w:cs="Times New Roman" w:hint="default"/>
        <w:color w:val="232323"/>
        <w:spacing w:val="-1"/>
        <w:w w:val="97"/>
        <w:sz w:val="25"/>
        <w:szCs w:val="25"/>
        <w:lang w:val="ro-RO" w:eastAsia="en-US" w:bidi="ar-SA"/>
      </w:rPr>
    </w:lvl>
    <w:lvl w:ilvl="1" w:tplc="9F6435D2">
      <w:numFmt w:val="bullet"/>
      <w:lvlText w:val="•"/>
      <w:lvlJc w:val="left"/>
      <w:pPr>
        <w:ind w:left="1074" w:hanging="275"/>
      </w:pPr>
      <w:rPr>
        <w:rFonts w:hint="default"/>
        <w:lang w:val="ro-RO" w:eastAsia="en-US" w:bidi="ar-SA"/>
      </w:rPr>
    </w:lvl>
    <w:lvl w:ilvl="2" w:tplc="1A9061DE">
      <w:numFmt w:val="bullet"/>
      <w:lvlText w:val="•"/>
      <w:lvlJc w:val="left"/>
      <w:pPr>
        <w:ind w:left="1988" w:hanging="275"/>
      </w:pPr>
      <w:rPr>
        <w:rFonts w:hint="default"/>
        <w:lang w:val="ro-RO" w:eastAsia="en-US" w:bidi="ar-SA"/>
      </w:rPr>
    </w:lvl>
    <w:lvl w:ilvl="3" w:tplc="07EE9C78">
      <w:numFmt w:val="bullet"/>
      <w:lvlText w:val="•"/>
      <w:lvlJc w:val="left"/>
      <w:pPr>
        <w:ind w:left="2903" w:hanging="275"/>
      </w:pPr>
      <w:rPr>
        <w:rFonts w:hint="default"/>
        <w:lang w:val="ro-RO" w:eastAsia="en-US" w:bidi="ar-SA"/>
      </w:rPr>
    </w:lvl>
    <w:lvl w:ilvl="4" w:tplc="50962424">
      <w:numFmt w:val="bullet"/>
      <w:lvlText w:val="•"/>
      <w:lvlJc w:val="left"/>
      <w:pPr>
        <w:ind w:left="3817" w:hanging="275"/>
      </w:pPr>
      <w:rPr>
        <w:rFonts w:hint="default"/>
        <w:lang w:val="ro-RO" w:eastAsia="en-US" w:bidi="ar-SA"/>
      </w:rPr>
    </w:lvl>
    <w:lvl w:ilvl="5" w:tplc="D668CAF0">
      <w:numFmt w:val="bullet"/>
      <w:lvlText w:val="•"/>
      <w:lvlJc w:val="left"/>
      <w:pPr>
        <w:ind w:left="4732" w:hanging="275"/>
      </w:pPr>
      <w:rPr>
        <w:rFonts w:hint="default"/>
        <w:lang w:val="ro-RO" w:eastAsia="en-US" w:bidi="ar-SA"/>
      </w:rPr>
    </w:lvl>
    <w:lvl w:ilvl="6" w:tplc="F328EEF8">
      <w:numFmt w:val="bullet"/>
      <w:lvlText w:val="•"/>
      <w:lvlJc w:val="left"/>
      <w:pPr>
        <w:ind w:left="5646" w:hanging="275"/>
      </w:pPr>
      <w:rPr>
        <w:rFonts w:hint="default"/>
        <w:lang w:val="ro-RO" w:eastAsia="en-US" w:bidi="ar-SA"/>
      </w:rPr>
    </w:lvl>
    <w:lvl w:ilvl="7" w:tplc="527CC126">
      <w:numFmt w:val="bullet"/>
      <w:lvlText w:val="•"/>
      <w:lvlJc w:val="left"/>
      <w:pPr>
        <w:ind w:left="6560" w:hanging="275"/>
      </w:pPr>
      <w:rPr>
        <w:rFonts w:hint="default"/>
        <w:lang w:val="ro-RO" w:eastAsia="en-US" w:bidi="ar-SA"/>
      </w:rPr>
    </w:lvl>
    <w:lvl w:ilvl="8" w:tplc="65DC0F10">
      <w:numFmt w:val="bullet"/>
      <w:lvlText w:val="•"/>
      <w:lvlJc w:val="left"/>
      <w:pPr>
        <w:ind w:left="7475" w:hanging="275"/>
      </w:pPr>
      <w:rPr>
        <w:rFonts w:hint="default"/>
        <w:lang w:val="ro-RO" w:eastAsia="en-US" w:bidi="ar-SA"/>
      </w:rPr>
    </w:lvl>
  </w:abstractNum>
  <w:abstractNum w:abstractNumId="2" w15:restartNumberingAfterBreak="0">
    <w:nsid w:val="5E977E67"/>
    <w:multiLevelType w:val="multilevel"/>
    <w:tmpl w:val="FA448C9C"/>
    <w:lvl w:ilvl="0">
      <w:start w:val="1"/>
      <w:numFmt w:val="decimal"/>
      <w:lvlText w:val="%1"/>
      <w:lvlJc w:val="left"/>
      <w:pPr>
        <w:ind w:left="152" w:hanging="434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52" w:hanging="434"/>
      </w:pPr>
      <w:rPr>
        <w:rFonts w:ascii="Times New Roman" w:eastAsia="Times New Roman" w:hAnsi="Times New Roman" w:cs="Times New Roman" w:hint="default"/>
        <w:color w:val="232323"/>
        <w:w w:val="97"/>
        <w:sz w:val="25"/>
        <w:szCs w:val="25"/>
        <w:lang w:val="ro-RO" w:eastAsia="en-US" w:bidi="ar-SA"/>
      </w:rPr>
    </w:lvl>
    <w:lvl w:ilvl="2">
      <w:numFmt w:val="bullet"/>
      <w:lvlText w:val="•"/>
      <w:lvlJc w:val="left"/>
      <w:pPr>
        <w:ind w:left="1988" w:hanging="43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03" w:hanging="43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817" w:hanging="43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32" w:hanging="43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46" w:hanging="43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60" w:hanging="43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475" w:hanging="434"/>
      </w:pPr>
      <w:rPr>
        <w:rFonts w:hint="default"/>
        <w:lang w:val="ro-RO" w:eastAsia="en-US" w:bidi="ar-SA"/>
      </w:rPr>
    </w:lvl>
  </w:abstractNum>
  <w:abstractNum w:abstractNumId="3" w15:restartNumberingAfterBreak="0">
    <w:nsid w:val="6E3A7ED7"/>
    <w:multiLevelType w:val="hybridMultilevel"/>
    <w:tmpl w:val="BFDE4BA0"/>
    <w:lvl w:ilvl="0" w:tplc="AF12DDB6">
      <w:start w:val="1"/>
      <w:numFmt w:val="lowerRoman"/>
      <w:lvlText w:val="(%1)"/>
      <w:lvlJc w:val="left"/>
      <w:pPr>
        <w:ind w:left="434" w:hanging="292"/>
      </w:pPr>
      <w:rPr>
        <w:rFonts w:ascii="Times New Roman" w:eastAsia="Times New Roman" w:hAnsi="Times New Roman" w:cs="Times New Roman" w:hint="default"/>
        <w:color w:val="232323"/>
        <w:spacing w:val="-1"/>
        <w:w w:val="96"/>
        <w:sz w:val="25"/>
        <w:szCs w:val="25"/>
        <w:lang w:val="ro-RO" w:eastAsia="en-US" w:bidi="ar-SA"/>
      </w:rPr>
    </w:lvl>
    <w:lvl w:ilvl="1" w:tplc="477A70CE">
      <w:numFmt w:val="bullet"/>
      <w:lvlText w:val="•"/>
      <w:lvlJc w:val="left"/>
      <w:pPr>
        <w:ind w:left="1326" w:hanging="292"/>
      </w:pPr>
      <w:rPr>
        <w:rFonts w:hint="default"/>
        <w:lang w:val="ro-RO" w:eastAsia="en-US" w:bidi="ar-SA"/>
      </w:rPr>
    </w:lvl>
    <w:lvl w:ilvl="2" w:tplc="17F0D540">
      <w:numFmt w:val="bullet"/>
      <w:lvlText w:val="•"/>
      <w:lvlJc w:val="left"/>
      <w:pPr>
        <w:ind w:left="2212" w:hanging="292"/>
      </w:pPr>
      <w:rPr>
        <w:rFonts w:hint="default"/>
        <w:lang w:val="ro-RO" w:eastAsia="en-US" w:bidi="ar-SA"/>
      </w:rPr>
    </w:lvl>
    <w:lvl w:ilvl="3" w:tplc="A3E62CAA">
      <w:numFmt w:val="bullet"/>
      <w:lvlText w:val="•"/>
      <w:lvlJc w:val="left"/>
      <w:pPr>
        <w:ind w:left="3099" w:hanging="292"/>
      </w:pPr>
      <w:rPr>
        <w:rFonts w:hint="default"/>
        <w:lang w:val="ro-RO" w:eastAsia="en-US" w:bidi="ar-SA"/>
      </w:rPr>
    </w:lvl>
    <w:lvl w:ilvl="4" w:tplc="FBD268A4">
      <w:numFmt w:val="bullet"/>
      <w:lvlText w:val="•"/>
      <w:lvlJc w:val="left"/>
      <w:pPr>
        <w:ind w:left="3985" w:hanging="292"/>
      </w:pPr>
      <w:rPr>
        <w:rFonts w:hint="default"/>
        <w:lang w:val="ro-RO" w:eastAsia="en-US" w:bidi="ar-SA"/>
      </w:rPr>
    </w:lvl>
    <w:lvl w:ilvl="5" w:tplc="E1B67FF8">
      <w:numFmt w:val="bullet"/>
      <w:lvlText w:val="•"/>
      <w:lvlJc w:val="left"/>
      <w:pPr>
        <w:ind w:left="4872" w:hanging="292"/>
      </w:pPr>
      <w:rPr>
        <w:rFonts w:hint="default"/>
        <w:lang w:val="ro-RO" w:eastAsia="en-US" w:bidi="ar-SA"/>
      </w:rPr>
    </w:lvl>
    <w:lvl w:ilvl="6" w:tplc="B6FEC11E">
      <w:numFmt w:val="bullet"/>
      <w:lvlText w:val="•"/>
      <w:lvlJc w:val="left"/>
      <w:pPr>
        <w:ind w:left="5758" w:hanging="292"/>
      </w:pPr>
      <w:rPr>
        <w:rFonts w:hint="default"/>
        <w:lang w:val="ro-RO" w:eastAsia="en-US" w:bidi="ar-SA"/>
      </w:rPr>
    </w:lvl>
    <w:lvl w:ilvl="7" w:tplc="52B2D722">
      <w:numFmt w:val="bullet"/>
      <w:lvlText w:val="•"/>
      <w:lvlJc w:val="left"/>
      <w:pPr>
        <w:ind w:left="6644" w:hanging="292"/>
      </w:pPr>
      <w:rPr>
        <w:rFonts w:hint="default"/>
        <w:lang w:val="ro-RO" w:eastAsia="en-US" w:bidi="ar-SA"/>
      </w:rPr>
    </w:lvl>
    <w:lvl w:ilvl="8" w:tplc="E35610B8">
      <w:numFmt w:val="bullet"/>
      <w:lvlText w:val="•"/>
      <w:lvlJc w:val="left"/>
      <w:pPr>
        <w:ind w:left="7531" w:hanging="292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res Lazar">
    <w15:presenceInfo w15:providerId="AD" w15:userId="S::rlazar@oney.ro::3a1595f4-cfd5-471f-8838-e12e0c0a66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0C"/>
    <w:rsid w:val="00011C1C"/>
    <w:rsid w:val="000434EC"/>
    <w:rsid w:val="000A125E"/>
    <w:rsid w:val="000C0763"/>
    <w:rsid w:val="00114E36"/>
    <w:rsid w:val="00247B54"/>
    <w:rsid w:val="00251E72"/>
    <w:rsid w:val="002E7C72"/>
    <w:rsid w:val="002F0E20"/>
    <w:rsid w:val="003108FA"/>
    <w:rsid w:val="00375102"/>
    <w:rsid w:val="003B047C"/>
    <w:rsid w:val="003B2EDB"/>
    <w:rsid w:val="003C4861"/>
    <w:rsid w:val="003D1750"/>
    <w:rsid w:val="003E66B6"/>
    <w:rsid w:val="00403357"/>
    <w:rsid w:val="00407150"/>
    <w:rsid w:val="00413A70"/>
    <w:rsid w:val="0041748D"/>
    <w:rsid w:val="00422F57"/>
    <w:rsid w:val="00444D1F"/>
    <w:rsid w:val="00464D33"/>
    <w:rsid w:val="004755AC"/>
    <w:rsid w:val="004A3462"/>
    <w:rsid w:val="004C19EF"/>
    <w:rsid w:val="004E7095"/>
    <w:rsid w:val="004F5AFA"/>
    <w:rsid w:val="00516EA4"/>
    <w:rsid w:val="005D285F"/>
    <w:rsid w:val="005D7DF7"/>
    <w:rsid w:val="005E153D"/>
    <w:rsid w:val="005E299C"/>
    <w:rsid w:val="00600E15"/>
    <w:rsid w:val="00614100"/>
    <w:rsid w:val="0065540B"/>
    <w:rsid w:val="006731E9"/>
    <w:rsid w:val="0068571D"/>
    <w:rsid w:val="006F557C"/>
    <w:rsid w:val="00704DC8"/>
    <w:rsid w:val="007424A2"/>
    <w:rsid w:val="007A207C"/>
    <w:rsid w:val="007A760C"/>
    <w:rsid w:val="007B1C46"/>
    <w:rsid w:val="007C604D"/>
    <w:rsid w:val="007C6299"/>
    <w:rsid w:val="00856B7C"/>
    <w:rsid w:val="00894BD4"/>
    <w:rsid w:val="008A30D7"/>
    <w:rsid w:val="008E0B2B"/>
    <w:rsid w:val="008E64B5"/>
    <w:rsid w:val="008F5F7D"/>
    <w:rsid w:val="00951106"/>
    <w:rsid w:val="00986990"/>
    <w:rsid w:val="009F5302"/>
    <w:rsid w:val="00A920D7"/>
    <w:rsid w:val="00AB26EF"/>
    <w:rsid w:val="00AB5D40"/>
    <w:rsid w:val="00AC687D"/>
    <w:rsid w:val="00AD5997"/>
    <w:rsid w:val="00B42912"/>
    <w:rsid w:val="00B94A93"/>
    <w:rsid w:val="00BA3840"/>
    <w:rsid w:val="00BB3068"/>
    <w:rsid w:val="00BE1825"/>
    <w:rsid w:val="00BE2937"/>
    <w:rsid w:val="00BF3F28"/>
    <w:rsid w:val="00C05D58"/>
    <w:rsid w:val="00C211C4"/>
    <w:rsid w:val="00CC1032"/>
    <w:rsid w:val="00CF4208"/>
    <w:rsid w:val="00D10709"/>
    <w:rsid w:val="00D6522C"/>
    <w:rsid w:val="00DD34BA"/>
    <w:rsid w:val="00E44900"/>
    <w:rsid w:val="00E5383B"/>
    <w:rsid w:val="00E7379A"/>
    <w:rsid w:val="00EC63BB"/>
    <w:rsid w:val="00FA157B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D171"/>
  <w15:docId w15:val="{877A053F-EA93-44E5-A484-1AC2AC88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1"/>
      <w:ind w:left="166"/>
      <w:jc w:val="both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35" w:righ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E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93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937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8E64B5"/>
    <w:pPr>
      <w:widowControl/>
      <w:autoSpaceDE/>
      <w:autoSpaceDN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oney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ey.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22C7-A1D6-4640-B926-23DB5278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SOneyRo Pri21072317560</vt:lpstr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SOneyRo Pri21072317560</dc:title>
  <dc:creator>Andreea BRINDUSE</dc:creator>
  <cp:lastModifiedBy>Rares Lazar</cp:lastModifiedBy>
  <cp:revision>34</cp:revision>
  <dcterms:created xsi:type="dcterms:W3CDTF">2022-03-04T09:12:00Z</dcterms:created>
  <dcterms:modified xsi:type="dcterms:W3CDTF">2022-03-31T08:48:00Z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OneyRo Printer</vt:lpwstr>
  </property>
  <property fmtid="{D5CDD505-2E9C-101B-9397-08002B2CF9AE}" pid="4" name="LastSaved">
    <vt:filetime>2021-08-10T00:00:00Z</vt:filetime>
  </property>
</Properties>
</file>